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3337" w14:textId="150CF813" w:rsidR="00E1513C" w:rsidRPr="00FB7618" w:rsidRDefault="00F611C5" w:rsidP="00CA17E4">
      <w:pPr>
        <w:pStyle w:val="Header"/>
        <w:tabs>
          <w:tab w:val="left" w:pos="5812"/>
        </w:tabs>
        <w:rPr>
          <w:rFonts w:ascii="Verdana" w:hAnsi="Verdana"/>
          <w:sz w:val="20"/>
          <w:szCs w:val="20"/>
        </w:rPr>
      </w:pPr>
      <w:r w:rsidRPr="00FB7618">
        <w:rPr>
          <w:rFonts w:ascii="Verdana" w:hAnsi="Verdana"/>
          <w:noProof/>
          <w:sz w:val="20"/>
          <w:szCs w:val="20"/>
        </w:rPr>
        <w:drawing>
          <wp:inline distT="0" distB="0" distL="0" distR="0" wp14:anchorId="72BB2C1C" wp14:editId="4B7C425E">
            <wp:extent cx="1111910" cy="66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312" cy="671498"/>
                    </a:xfrm>
                    <a:prstGeom prst="rect">
                      <a:avLst/>
                    </a:prstGeom>
                  </pic:spPr>
                </pic:pic>
              </a:graphicData>
            </a:graphic>
          </wp:inline>
        </w:drawing>
      </w:r>
    </w:p>
    <w:p w14:paraId="3B8248D2" w14:textId="4FC2A555" w:rsidR="009A37EC" w:rsidRPr="00FB7618" w:rsidRDefault="00865C54" w:rsidP="00865C54">
      <w:pPr>
        <w:pStyle w:val="Header"/>
        <w:jc w:val="center"/>
        <w:rPr>
          <w:rFonts w:ascii="Verdana" w:hAnsi="Verdana"/>
          <w:sz w:val="20"/>
          <w:szCs w:val="20"/>
        </w:rPr>
      </w:pPr>
      <w:r w:rsidRPr="00FB7618">
        <w:rPr>
          <w:rFonts w:ascii="Verdana" w:hAnsi="Verdana"/>
          <w:sz w:val="20"/>
          <w:szCs w:val="20"/>
        </w:rPr>
        <w:tab/>
        <w:t xml:space="preserve">                                       </w:t>
      </w:r>
      <w:r w:rsidR="00E24FA6" w:rsidRPr="00FB7618">
        <w:rPr>
          <w:rFonts w:ascii="Verdana" w:hAnsi="Verdana"/>
          <w:sz w:val="20"/>
          <w:szCs w:val="20"/>
        </w:rPr>
        <w:t>СВ-</w:t>
      </w:r>
      <w:r w:rsidR="00E372E6">
        <w:rPr>
          <w:rFonts w:ascii="Verdana" w:hAnsi="Verdana"/>
          <w:sz w:val="20"/>
          <w:szCs w:val="20"/>
        </w:rPr>
        <w:t>2153</w:t>
      </w:r>
      <w:r w:rsidR="00CA17E4" w:rsidRPr="00FB7618">
        <w:rPr>
          <w:rFonts w:ascii="Verdana" w:hAnsi="Verdana"/>
          <w:sz w:val="20"/>
          <w:szCs w:val="20"/>
        </w:rPr>
        <w:t>.</w:t>
      </w:r>
      <w:r w:rsidR="009A37EC" w:rsidRPr="00FB7618">
        <w:rPr>
          <w:rFonts w:ascii="Verdana" w:hAnsi="Verdana"/>
          <w:sz w:val="20"/>
          <w:szCs w:val="20"/>
        </w:rPr>
        <w:t>/</w:t>
      </w:r>
      <w:r w:rsidR="00592F83">
        <w:rPr>
          <w:rFonts w:ascii="Verdana" w:hAnsi="Verdana"/>
          <w:sz w:val="20"/>
          <w:szCs w:val="20"/>
        </w:rPr>
        <w:t>12.04.2019</w:t>
      </w:r>
      <w:r w:rsidR="00742813" w:rsidRPr="00FB7618">
        <w:rPr>
          <w:rFonts w:ascii="Verdana" w:hAnsi="Verdana"/>
          <w:sz w:val="20"/>
          <w:szCs w:val="20"/>
        </w:rPr>
        <w:t xml:space="preserve"> г.</w:t>
      </w:r>
    </w:p>
    <w:p w14:paraId="5D541D92" w14:textId="77777777" w:rsidR="00E1513C" w:rsidRPr="00FB7618" w:rsidRDefault="00E1513C" w:rsidP="009A37EC">
      <w:pPr>
        <w:keepLines/>
        <w:ind w:left="5954"/>
        <w:rPr>
          <w:rFonts w:ascii="Verdana" w:hAnsi="Verdana"/>
          <w:b/>
          <w:sz w:val="20"/>
          <w:szCs w:val="20"/>
        </w:rPr>
      </w:pPr>
    </w:p>
    <w:p w14:paraId="0D427E81" w14:textId="77777777" w:rsidR="0045678D" w:rsidRPr="00FB7618" w:rsidRDefault="0045678D" w:rsidP="00592F83">
      <w:pPr>
        <w:spacing w:after="60"/>
        <w:ind w:left="5529"/>
        <w:contextualSpacing/>
        <w:rPr>
          <w:rFonts w:ascii="Verdana" w:hAnsi="Verdana"/>
          <w:b/>
          <w:sz w:val="20"/>
          <w:szCs w:val="20"/>
        </w:rPr>
      </w:pPr>
      <w:r w:rsidRPr="00FB7618">
        <w:rPr>
          <w:rFonts w:ascii="Verdana" w:hAnsi="Verdana"/>
          <w:b/>
          <w:sz w:val="20"/>
          <w:szCs w:val="20"/>
        </w:rPr>
        <w:t>ДО</w:t>
      </w:r>
    </w:p>
    <w:p w14:paraId="4AFBD0BD" w14:textId="77777777" w:rsidR="0045678D" w:rsidRPr="00FB7618" w:rsidRDefault="0045678D" w:rsidP="00592F83">
      <w:pPr>
        <w:keepLines/>
        <w:spacing w:after="60"/>
        <w:ind w:left="1701" w:hanging="1275"/>
        <w:jc w:val="both"/>
        <w:rPr>
          <w:rFonts w:ascii="Verdana" w:hAnsi="Verdana"/>
          <w:b/>
          <w:sz w:val="20"/>
          <w:szCs w:val="20"/>
        </w:rPr>
      </w:pPr>
    </w:p>
    <w:p w14:paraId="668892CE" w14:textId="4E8D0697" w:rsidR="009148CC" w:rsidRPr="00FB7618" w:rsidRDefault="00592F83" w:rsidP="00592F83">
      <w:pPr>
        <w:keepLines/>
        <w:spacing w:after="60"/>
        <w:ind w:left="5529"/>
        <w:jc w:val="both"/>
        <w:rPr>
          <w:rFonts w:ascii="Verdana" w:hAnsi="Verdana"/>
          <w:b/>
          <w:sz w:val="20"/>
          <w:szCs w:val="20"/>
        </w:rPr>
      </w:pPr>
      <w:r w:rsidRPr="00592F83">
        <w:rPr>
          <w:rFonts w:ascii="Verdana" w:hAnsi="Verdana"/>
          <w:b/>
          <w:sz w:val="20"/>
          <w:szCs w:val="20"/>
        </w:rPr>
        <w:t>„ЕЛИТКОМ 95“ ЕАД</w:t>
      </w:r>
      <w:r w:rsidR="0045678D" w:rsidRPr="00FB7618">
        <w:rPr>
          <w:rFonts w:ascii="Verdana" w:hAnsi="Verdana"/>
          <w:b/>
          <w:sz w:val="20"/>
          <w:szCs w:val="20"/>
        </w:rPr>
        <w:t>,</w:t>
      </w:r>
      <w:r w:rsidR="009148CC" w:rsidRPr="00FB7618">
        <w:rPr>
          <w:rFonts w:ascii="Verdana" w:hAnsi="Verdana"/>
          <w:b/>
          <w:sz w:val="20"/>
          <w:szCs w:val="20"/>
        </w:rPr>
        <w:t xml:space="preserve"> </w:t>
      </w:r>
    </w:p>
    <w:p w14:paraId="3EE3A467" w14:textId="71EC7099" w:rsidR="009148CC" w:rsidRPr="00FB7618" w:rsidRDefault="009148CC" w:rsidP="00592F83">
      <w:pPr>
        <w:keepLines/>
        <w:spacing w:after="60"/>
        <w:ind w:left="5529"/>
        <w:jc w:val="both"/>
        <w:rPr>
          <w:rFonts w:ascii="Verdana" w:hAnsi="Verdana"/>
          <w:b/>
          <w:sz w:val="20"/>
          <w:szCs w:val="20"/>
        </w:rPr>
      </w:pPr>
      <w:r w:rsidRPr="00FB7618">
        <w:rPr>
          <w:rFonts w:ascii="Verdana" w:hAnsi="Verdana" w:cs="Tahoma"/>
          <w:b/>
          <w:bCs/>
          <w:sz w:val="20"/>
          <w:szCs w:val="20"/>
        </w:rPr>
        <w:t>ЕИК</w:t>
      </w:r>
      <w:r w:rsidRPr="00592F83">
        <w:rPr>
          <w:rFonts w:ascii="Verdana" w:hAnsi="Verdana"/>
          <w:b/>
          <w:sz w:val="20"/>
          <w:szCs w:val="20"/>
        </w:rPr>
        <w:t>:</w:t>
      </w:r>
      <w:r w:rsidR="00592F83" w:rsidRPr="00592F83">
        <w:rPr>
          <w:rFonts w:ascii="Verdana" w:hAnsi="Verdana"/>
          <w:b/>
          <w:sz w:val="20"/>
          <w:szCs w:val="20"/>
        </w:rPr>
        <w:t>121054073</w:t>
      </w:r>
    </w:p>
    <w:p w14:paraId="5D063F95" w14:textId="0BD00552"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г</w:t>
      </w:r>
      <w:r w:rsidRPr="00592F83">
        <w:rPr>
          <w:rFonts w:ascii="Verdana" w:hAnsi="Verdana"/>
          <w:b/>
          <w:sz w:val="20"/>
          <w:szCs w:val="20"/>
        </w:rPr>
        <w:t>р.София 1000,</w:t>
      </w:r>
    </w:p>
    <w:p w14:paraId="53C22160" w14:textId="6686CD93" w:rsidR="00592F83" w:rsidRPr="00592F83" w:rsidRDefault="00592F83" w:rsidP="00592F83">
      <w:pPr>
        <w:keepLines/>
        <w:spacing w:after="60"/>
        <w:ind w:left="5529"/>
        <w:jc w:val="both"/>
        <w:rPr>
          <w:rFonts w:ascii="Verdana" w:hAnsi="Verdana"/>
          <w:b/>
          <w:sz w:val="20"/>
          <w:szCs w:val="20"/>
        </w:rPr>
      </w:pPr>
      <w:r w:rsidRPr="00592F83">
        <w:rPr>
          <w:rFonts w:ascii="Verdana" w:hAnsi="Verdana"/>
          <w:b/>
          <w:sz w:val="20"/>
          <w:szCs w:val="20"/>
        </w:rPr>
        <w:t>ул.Г.С.Раковски No 96, ет. 1</w:t>
      </w:r>
    </w:p>
    <w:p w14:paraId="59874F71" w14:textId="7BFD72F6"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т</w:t>
      </w:r>
      <w:r w:rsidRPr="00592F83">
        <w:rPr>
          <w:rFonts w:ascii="Verdana" w:hAnsi="Verdana"/>
          <w:b/>
          <w:sz w:val="20"/>
          <w:szCs w:val="20"/>
        </w:rPr>
        <w:t>ел:02 9880458</w:t>
      </w:r>
    </w:p>
    <w:p w14:paraId="36FF8DA6" w14:textId="549086DE" w:rsidR="00592F83" w:rsidRPr="00592F83" w:rsidRDefault="00592F83" w:rsidP="00592F83">
      <w:pPr>
        <w:keepLines/>
        <w:spacing w:after="60"/>
        <w:ind w:left="5529"/>
        <w:jc w:val="both"/>
        <w:rPr>
          <w:rFonts w:ascii="Verdana" w:hAnsi="Verdana"/>
          <w:b/>
          <w:sz w:val="20"/>
          <w:szCs w:val="20"/>
        </w:rPr>
      </w:pPr>
      <w:r>
        <w:rPr>
          <w:rFonts w:ascii="Verdana" w:hAnsi="Verdana"/>
          <w:b/>
          <w:sz w:val="20"/>
          <w:szCs w:val="20"/>
        </w:rPr>
        <w:t>ф</w:t>
      </w:r>
      <w:r w:rsidRPr="00592F83">
        <w:rPr>
          <w:rFonts w:ascii="Verdana" w:hAnsi="Verdana"/>
          <w:b/>
          <w:sz w:val="20"/>
          <w:szCs w:val="20"/>
        </w:rPr>
        <w:t>акс: 02 9806123</w:t>
      </w:r>
    </w:p>
    <w:p w14:paraId="04E9ECDB" w14:textId="5ED5D92E" w:rsidR="00592F83" w:rsidRPr="00592F83" w:rsidRDefault="00592F83" w:rsidP="00592F83">
      <w:pPr>
        <w:keepLines/>
        <w:spacing w:after="60"/>
        <w:ind w:left="5529"/>
        <w:jc w:val="both"/>
        <w:rPr>
          <w:rFonts w:ascii="Verdana" w:hAnsi="Verdana"/>
          <w:b/>
          <w:sz w:val="20"/>
          <w:szCs w:val="20"/>
          <w:lang w:val="en-US"/>
        </w:rPr>
      </w:pPr>
      <w:r>
        <w:rPr>
          <w:rFonts w:ascii="Verdana" w:hAnsi="Verdana"/>
          <w:b/>
          <w:sz w:val="20"/>
          <w:szCs w:val="20"/>
        </w:rPr>
        <w:t>e</w:t>
      </w:r>
      <w:r w:rsidRPr="00592F83">
        <w:rPr>
          <w:rFonts w:ascii="Verdana" w:hAnsi="Verdana"/>
          <w:b/>
          <w:sz w:val="20"/>
          <w:szCs w:val="20"/>
        </w:rPr>
        <w:t>-</w:t>
      </w:r>
      <w:r w:rsidRPr="00592F83">
        <w:rPr>
          <w:rFonts w:ascii="Verdana" w:hAnsi="Verdana"/>
          <w:b/>
          <w:sz w:val="20"/>
          <w:szCs w:val="20"/>
          <w:lang w:val="en-US"/>
        </w:rPr>
        <w:t xml:space="preserve">mail: </w:t>
      </w:r>
      <w:hyperlink r:id="rId12" w:history="1">
        <w:r w:rsidRPr="00427FFC">
          <w:rPr>
            <w:rStyle w:val="Hyperlink"/>
            <w:rFonts w:ascii="Verdana" w:hAnsi="Verdana"/>
            <w:b/>
            <w:sz w:val="20"/>
            <w:szCs w:val="20"/>
            <w:lang w:val="en-US"/>
          </w:rPr>
          <w:t>elitkom@ins.bg</w:t>
        </w:r>
      </w:hyperlink>
      <w:r>
        <w:rPr>
          <w:rFonts w:ascii="Verdana" w:hAnsi="Verdana"/>
          <w:b/>
          <w:sz w:val="20"/>
          <w:szCs w:val="20"/>
          <w:lang w:val="en-US"/>
        </w:rPr>
        <w:t xml:space="preserve"> </w:t>
      </w:r>
    </w:p>
    <w:p w14:paraId="1A67B089" w14:textId="17133A9A" w:rsidR="0045678D" w:rsidRPr="00FB7618" w:rsidRDefault="0045678D" w:rsidP="0045678D">
      <w:pPr>
        <w:keepLines/>
        <w:ind w:left="5529"/>
        <w:jc w:val="both"/>
        <w:rPr>
          <w:rFonts w:ascii="Verdana" w:hAnsi="Verdana"/>
          <w:b/>
          <w:sz w:val="20"/>
          <w:szCs w:val="20"/>
        </w:rPr>
      </w:pPr>
    </w:p>
    <w:p w14:paraId="2368C0EB" w14:textId="4E8813C4" w:rsidR="00CA17E4" w:rsidRPr="00FB7618" w:rsidRDefault="00CA17E4" w:rsidP="00FD1D60">
      <w:pPr>
        <w:keepLines/>
        <w:ind w:left="1701" w:hanging="1275"/>
        <w:jc w:val="both"/>
        <w:rPr>
          <w:rFonts w:ascii="Verdana" w:hAnsi="Verdana"/>
          <w:b/>
          <w:sz w:val="20"/>
          <w:szCs w:val="20"/>
        </w:rPr>
      </w:pPr>
    </w:p>
    <w:p w14:paraId="556B346C" w14:textId="77777777" w:rsidR="00494479" w:rsidRPr="00FB7618" w:rsidRDefault="00494479" w:rsidP="00FD1D60">
      <w:pPr>
        <w:keepLines/>
        <w:ind w:left="1701" w:hanging="1275"/>
        <w:jc w:val="both"/>
        <w:rPr>
          <w:rFonts w:ascii="Verdana" w:hAnsi="Verdana"/>
          <w:b/>
          <w:sz w:val="20"/>
          <w:szCs w:val="20"/>
        </w:rPr>
      </w:pPr>
    </w:p>
    <w:p w14:paraId="5AA4774C" w14:textId="30513DB2" w:rsidR="00503E16" w:rsidRPr="00FB7618" w:rsidRDefault="009A37EC" w:rsidP="00355759">
      <w:pPr>
        <w:keepLines/>
        <w:ind w:left="1843" w:hanging="1417"/>
        <w:jc w:val="both"/>
        <w:rPr>
          <w:rFonts w:ascii="Verdana" w:hAnsi="Verdana"/>
          <w:b/>
          <w:sz w:val="20"/>
          <w:szCs w:val="20"/>
        </w:rPr>
      </w:pPr>
      <w:r w:rsidRPr="00FB7618">
        <w:rPr>
          <w:rFonts w:ascii="Verdana" w:hAnsi="Verdana"/>
          <w:b/>
          <w:sz w:val="20"/>
          <w:szCs w:val="20"/>
        </w:rPr>
        <w:t>ОТНОСНО</w:t>
      </w:r>
      <w:r w:rsidR="00CA17E4" w:rsidRPr="00FB7618">
        <w:rPr>
          <w:rFonts w:ascii="Verdana" w:hAnsi="Verdana"/>
          <w:sz w:val="20"/>
          <w:szCs w:val="20"/>
        </w:rPr>
        <w:t>:</w:t>
      </w:r>
      <w:r w:rsidR="00445DB9" w:rsidRPr="00FB7618">
        <w:rPr>
          <w:rFonts w:ascii="Verdana" w:hAnsi="Verdana"/>
          <w:sz w:val="20"/>
          <w:szCs w:val="20"/>
        </w:rPr>
        <w:tab/>
      </w:r>
      <w:r w:rsidRPr="00FB7618">
        <w:rPr>
          <w:rFonts w:ascii="Verdana" w:hAnsi="Verdana"/>
          <w:sz w:val="20"/>
          <w:szCs w:val="20"/>
        </w:rPr>
        <w:t xml:space="preserve">Покана за участие в обществена поръчка с номер </w:t>
      </w:r>
      <w:r w:rsidR="009D1292">
        <w:rPr>
          <w:rFonts w:ascii="Verdana" w:hAnsi="Verdana"/>
          <w:b/>
          <w:sz w:val="20"/>
          <w:szCs w:val="20"/>
        </w:rPr>
        <w:t>TT001854</w:t>
      </w:r>
      <w:r w:rsidR="00D972C6" w:rsidRPr="00FB7618">
        <w:rPr>
          <w:rFonts w:ascii="Verdana" w:hAnsi="Verdana"/>
          <w:b/>
          <w:sz w:val="20"/>
          <w:szCs w:val="20"/>
        </w:rPr>
        <w:t xml:space="preserve"> </w:t>
      </w:r>
      <w:r w:rsidR="006B4388" w:rsidRPr="00FB7618">
        <w:rPr>
          <w:rFonts w:ascii="Verdana" w:hAnsi="Verdana"/>
          <w:sz w:val="20"/>
          <w:szCs w:val="20"/>
        </w:rPr>
        <w:t xml:space="preserve">и </w:t>
      </w:r>
      <w:r w:rsidR="00355759" w:rsidRPr="00FB7618">
        <w:rPr>
          <w:rFonts w:ascii="Verdana" w:hAnsi="Verdana"/>
          <w:sz w:val="20"/>
          <w:szCs w:val="20"/>
        </w:rPr>
        <w:t xml:space="preserve">  </w:t>
      </w:r>
      <w:r w:rsidR="006B4388" w:rsidRPr="00FB7618">
        <w:rPr>
          <w:rFonts w:ascii="Verdana" w:hAnsi="Verdana"/>
          <w:sz w:val="20"/>
          <w:szCs w:val="20"/>
        </w:rPr>
        <w:t xml:space="preserve">предмет </w:t>
      </w:r>
      <w:r w:rsidR="00445DB9" w:rsidRPr="00FB7618">
        <w:rPr>
          <w:rStyle w:val="Bodytext"/>
          <w:rFonts w:ascii="Verdana" w:hAnsi="Verdana"/>
          <w:b/>
          <w:sz w:val="20"/>
          <w:szCs w:val="20"/>
        </w:rPr>
        <w:t>„</w:t>
      </w:r>
      <w:r w:rsidR="00445DB9" w:rsidRPr="00FB7618">
        <w:rPr>
          <w:rStyle w:val="135pt"/>
          <w:rFonts w:ascii="Verdana" w:eastAsia="Arial Unicode MS" w:hAnsi="Verdana"/>
          <w:bCs/>
          <w:i/>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445DB9" w:rsidRPr="00FB7618">
        <w:rPr>
          <w:rFonts w:ascii="Verdana" w:hAnsi="Verdana"/>
          <w:sz w:val="20"/>
          <w:szCs w:val="20"/>
        </w:rPr>
        <w:t>”</w:t>
      </w:r>
      <w:r w:rsidR="00CA17E4" w:rsidRPr="00FB7618">
        <w:rPr>
          <w:rFonts w:ascii="Verdana" w:hAnsi="Verdana"/>
          <w:b/>
          <w:sz w:val="20"/>
          <w:szCs w:val="20"/>
          <w:lang w:eastAsia="en-US"/>
        </w:rPr>
        <w:t>.</w:t>
      </w:r>
    </w:p>
    <w:p w14:paraId="0C5D48CB" w14:textId="77777777" w:rsidR="00355759" w:rsidRPr="00FB7618" w:rsidRDefault="00355759" w:rsidP="009A37EC">
      <w:pPr>
        <w:spacing w:before="120" w:after="120"/>
        <w:ind w:left="1985" w:hanging="1559"/>
        <w:jc w:val="both"/>
        <w:rPr>
          <w:rFonts w:ascii="Verdana" w:hAnsi="Verdana"/>
          <w:b/>
          <w:sz w:val="20"/>
          <w:szCs w:val="20"/>
        </w:rPr>
      </w:pPr>
    </w:p>
    <w:p w14:paraId="54FB3BDC" w14:textId="77777777" w:rsidR="009A37EC" w:rsidRPr="00FB7618" w:rsidRDefault="009A37EC" w:rsidP="009A37EC">
      <w:pPr>
        <w:spacing w:before="120" w:after="120"/>
        <w:ind w:left="1985" w:hanging="1559"/>
        <w:jc w:val="both"/>
        <w:rPr>
          <w:rFonts w:ascii="Verdana" w:hAnsi="Verdana"/>
          <w:b/>
          <w:bCs/>
          <w:spacing w:val="-20"/>
          <w:sz w:val="20"/>
          <w:szCs w:val="20"/>
        </w:rPr>
      </w:pPr>
      <w:r w:rsidRPr="00FB7618">
        <w:rPr>
          <w:rFonts w:ascii="Verdana" w:hAnsi="Verdana"/>
          <w:b/>
          <w:sz w:val="20"/>
          <w:szCs w:val="20"/>
        </w:rPr>
        <w:t>УВАЖАЕМИ ДАМИ И ГОСПОДА</w:t>
      </w:r>
      <w:r w:rsidRPr="00FB7618">
        <w:rPr>
          <w:rFonts w:ascii="Verdana" w:hAnsi="Verdana"/>
          <w:b/>
          <w:bCs/>
          <w:spacing w:val="-20"/>
          <w:sz w:val="20"/>
          <w:szCs w:val="20"/>
        </w:rPr>
        <w:t>,</w:t>
      </w:r>
    </w:p>
    <w:p w14:paraId="4511C828" w14:textId="4EF44955" w:rsidR="00E67C26" w:rsidRPr="00FB7618" w:rsidRDefault="009A37EC" w:rsidP="00902311">
      <w:pPr>
        <w:keepLines/>
        <w:tabs>
          <w:tab w:val="left" w:pos="426"/>
        </w:tabs>
        <w:jc w:val="both"/>
        <w:rPr>
          <w:rFonts w:ascii="Verdana" w:hAnsi="Verdana"/>
          <w:sz w:val="20"/>
          <w:szCs w:val="20"/>
        </w:rPr>
      </w:pPr>
      <w:r w:rsidRPr="00FB7618">
        <w:rPr>
          <w:rFonts w:ascii="Verdana" w:hAnsi="Verdana"/>
          <w:sz w:val="20"/>
          <w:szCs w:val="20"/>
        </w:rPr>
        <w:tab/>
        <w:t xml:space="preserve">С настоящото, на основание </w:t>
      </w:r>
      <w:r w:rsidR="00CA17E4" w:rsidRPr="00FB7618">
        <w:rPr>
          <w:rFonts w:ascii="Verdana" w:hAnsi="Verdana"/>
          <w:sz w:val="20"/>
          <w:szCs w:val="20"/>
        </w:rPr>
        <w:t>чл.182, ал.1, т.</w:t>
      </w:r>
      <w:r w:rsidR="00D4319C" w:rsidRPr="00FB7618">
        <w:rPr>
          <w:rFonts w:ascii="Verdana" w:hAnsi="Verdana"/>
          <w:sz w:val="20"/>
          <w:szCs w:val="20"/>
        </w:rPr>
        <w:t>1</w:t>
      </w:r>
      <w:r w:rsidR="0047624B" w:rsidRPr="00FB7618">
        <w:rPr>
          <w:rFonts w:ascii="Verdana" w:hAnsi="Verdana"/>
          <w:sz w:val="20"/>
          <w:szCs w:val="20"/>
        </w:rPr>
        <w:t xml:space="preserve"> </w:t>
      </w:r>
      <w:r w:rsidRPr="00FB7618">
        <w:rPr>
          <w:rFonts w:ascii="Verdana" w:hAnsi="Verdana"/>
          <w:sz w:val="20"/>
          <w:szCs w:val="20"/>
        </w:rPr>
        <w:t xml:space="preserve">от Закона за обществени поръчки (ЗОП), Ви каним да участвате в </w:t>
      </w:r>
      <w:r w:rsidR="006D6835" w:rsidRPr="00FB7618">
        <w:rPr>
          <w:rFonts w:ascii="Verdana" w:hAnsi="Verdana"/>
          <w:sz w:val="20"/>
          <w:szCs w:val="20"/>
        </w:rPr>
        <w:t xml:space="preserve">посочената по-горе </w:t>
      </w:r>
      <w:r w:rsidRPr="00FB7618">
        <w:rPr>
          <w:rFonts w:ascii="Verdana" w:hAnsi="Verdana"/>
          <w:sz w:val="20"/>
          <w:szCs w:val="20"/>
        </w:rPr>
        <w:t xml:space="preserve">процедура на </w:t>
      </w:r>
      <w:r w:rsidR="0047624B" w:rsidRPr="00FB7618">
        <w:rPr>
          <w:rFonts w:ascii="Verdana" w:hAnsi="Verdana"/>
          <w:sz w:val="20"/>
          <w:szCs w:val="20"/>
        </w:rPr>
        <w:t>пряко договаряне</w:t>
      </w:r>
      <w:r w:rsidRPr="00FB7618">
        <w:rPr>
          <w:rFonts w:ascii="Verdana" w:hAnsi="Verdana"/>
          <w:sz w:val="20"/>
          <w:szCs w:val="20"/>
        </w:rPr>
        <w:t xml:space="preserve">, открита с решение номер </w:t>
      </w:r>
      <w:r w:rsidR="00DF5199" w:rsidRPr="00FB7618">
        <w:rPr>
          <w:rFonts w:ascii="Verdana" w:hAnsi="Verdana"/>
          <w:sz w:val="20"/>
          <w:szCs w:val="20"/>
        </w:rPr>
        <w:t>СН</w:t>
      </w:r>
      <w:r w:rsidRPr="00FB7618">
        <w:rPr>
          <w:rFonts w:ascii="Verdana" w:hAnsi="Verdana"/>
          <w:sz w:val="20"/>
          <w:szCs w:val="20"/>
        </w:rPr>
        <w:t>-</w:t>
      </w:r>
      <w:r w:rsidR="00E372E6">
        <w:rPr>
          <w:rFonts w:ascii="Verdana" w:hAnsi="Verdana"/>
          <w:sz w:val="20"/>
          <w:szCs w:val="20"/>
        </w:rPr>
        <w:t>78</w:t>
      </w:r>
      <w:r w:rsidRPr="009D1292">
        <w:rPr>
          <w:rFonts w:ascii="Verdana" w:hAnsi="Verdana"/>
          <w:sz w:val="20"/>
          <w:szCs w:val="20"/>
        </w:rPr>
        <w:t>/</w:t>
      </w:r>
      <w:r w:rsidR="009D1292">
        <w:rPr>
          <w:rFonts w:ascii="Verdana" w:hAnsi="Verdana"/>
          <w:sz w:val="20"/>
          <w:szCs w:val="20"/>
        </w:rPr>
        <w:t>12.04.</w:t>
      </w:r>
      <w:r w:rsidR="00DF5199" w:rsidRPr="00FB7618">
        <w:rPr>
          <w:rFonts w:ascii="Verdana" w:hAnsi="Verdana"/>
          <w:sz w:val="20"/>
          <w:szCs w:val="20"/>
        </w:rPr>
        <w:t>2019</w:t>
      </w:r>
      <w:r w:rsidRPr="00FB7618">
        <w:rPr>
          <w:rFonts w:ascii="Verdana" w:hAnsi="Verdana"/>
          <w:sz w:val="20"/>
          <w:szCs w:val="20"/>
        </w:rPr>
        <w:t xml:space="preserve"> г. на Възложителя „Софийска вода“ АД.</w:t>
      </w:r>
      <w:r w:rsidR="00E67C26" w:rsidRPr="00FB7618">
        <w:rPr>
          <w:rFonts w:ascii="Verdana" w:hAnsi="Verdana"/>
          <w:sz w:val="20"/>
          <w:szCs w:val="20"/>
        </w:rPr>
        <w:t xml:space="preserve"> </w:t>
      </w:r>
    </w:p>
    <w:p w14:paraId="6888D9EA" w14:textId="77777777" w:rsidR="0097298B" w:rsidRPr="00FB7618" w:rsidRDefault="0097298B" w:rsidP="0097298B">
      <w:pPr>
        <w:pStyle w:val="ListParagraph"/>
        <w:tabs>
          <w:tab w:val="left" w:pos="990"/>
        </w:tabs>
        <w:spacing w:after="200" w:line="276" w:lineRule="auto"/>
        <w:ind w:left="0" w:firstLine="630"/>
        <w:contextualSpacing w:val="0"/>
        <w:jc w:val="both"/>
        <w:rPr>
          <w:rFonts w:ascii="Verdana" w:hAnsi="Verdana"/>
          <w:sz w:val="20"/>
          <w:szCs w:val="20"/>
        </w:rPr>
      </w:pPr>
      <w:r w:rsidRPr="00FB7618">
        <w:rPr>
          <w:rFonts w:ascii="Verdana" w:hAnsi="Verdana"/>
          <w:sz w:val="20"/>
          <w:szCs w:val="20"/>
        </w:rPr>
        <w:t>Обект на обществената поръчка: услуги, по смисъла на чл. 3, ал. 1, т. 3 от ЗОП, включващи изпълнение на услуги, свързани с дейности по Приложение № 2 към чл. 11, ал. 3 от ЗОП – охрана на имущество на юридическо лице и СОД.</w:t>
      </w:r>
    </w:p>
    <w:p w14:paraId="505B1792" w14:textId="7184C360" w:rsidR="00CA17E4" w:rsidRPr="00FB7618" w:rsidRDefault="00CA17E4" w:rsidP="00CD793F">
      <w:pPr>
        <w:keepLines/>
        <w:spacing w:before="120" w:after="120"/>
        <w:ind w:firstLine="708"/>
        <w:jc w:val="both"/>
        <w:rPr>
          <w:rFonts w:ascii="Verdana" w:hAnsi="Verdana"/>
          <w:b/>
          <w:sz w:val="20"/>
          <w:szCs w:val="20"/>
          <w:lang w:eastAsia="en-US"/>
        </w:rPr>
      </w:pPr>
      <w:r w:rsidRPr="00FB7618">
        <w:rPr>
          <w:rFonts w:ascii="Verdana" w:hAnsi="Verdana"/>
          <w:b/>
          <w:sz w:val="20"/>
          <w:szCs w:val="20"/>
          <w:lang w:eastAsia="en-US"/>
        </w:rPr>
        <w:t>Прогнозна стойност на обществената поръчка</w:t>
      </w:r>
      <w:r w:rsidRPr="00FB7618">
        <w:rPr>
          <w:rFonts w:ascii="Verdana" w:hAnsi="Verdana"/>
          <w:sz w:val="20"/>
          <w:szCs w:val="20"/>
          <w:lang w:eastAsia="en-US"/>
        </w:rPr>
        <w:t xml:space="preserve">, която не е гарантирана и е само за информация: </w:t>
      </w:r>
      <w:r w:rsidR="00DF5199" w:rsidRPr="00FB7618">
        <w:rPr>
          <w:rFonts w:ascii="Verdana" w:hAnsi="Verdana"/>
          <w:sz w:val="20"/>
          <w:szCs w:val="20"/>
          <w:lang w:eastAsia="en-US"/>
        </w:rPr>
        <w:t xml:space="preserve">947 </w:t>
      </w:r>
      <w:r w:rsidR="00680840" w:rsidRPr="00FB7618">
        <w:rPr>
          <w:rFonts w:ascii="Verdana" w:hAnsi="Verdana"/>
          <w:sz w:val="20"/>
          <w:szCs w:val="20"/>
          <w:lang w:eastAsia="en-US"/>
        </w:rPr>
        <w:t>000</w:t>
      </w:r>
      <w:r w:rsidRPr="00FB7618">
        <w:rPr>
          <w:rFonts w:ascii="Verdana" w:hAnsi="Verdana"/>
          <w:sz w:val="20"/>
          <w:szCs w:val="20"/>
          <w:lang w:eastAsia="en-US"/>
        </w:rPr>
        <w:t xml:space="preserve"> (</w:t>
      </w:r>
      <w:r w:rsidR="00680840" w:rsidRPr="00FB7618">
        <w:rPr>
          <w:rFonts w:ascii="Verdana" w:hAnsi="Verdana"/>
          <w:sz w:val="20"/>
          <w:szCs w:val="20"/>
          <w:lang w:eastAsia="en-US"/>
        </w:rPr>
        <w:t xml:space="preserve">Деветстотин и </w:t>
      </w:r>
      <w:r w:rsidR="00DF5199" w:rsidRPr="00FB7618">
        <w:rPr>
          <w:rFonts w:ascii="Verdana" w:hAnsi="Verdana"/>
          <w:sz w:val="20"/>
          <w:szCs w:val="20"/>
          <w:lang w:eastAsia="en-US"/>
        </w:rPr>
        <w:t xml:space="preserve">четиритдесет и седем </w:t>
      </w:r>
      <w:r w:rsidR="00680840" w:rsidRPr="00FB7618">
        <w:rPr>
          <w:rFonts w:ascii="Verdana" w:hAnsi="Verdana"/>
          <w:sz w:val="20"/>
          <w:szCs w:val="20"/>
          <w:lang w:eastAsia="en-US"/>
        </w:rPr>
        <w:t>хиляди</w:t>
      </w:r>
      <w:r w:rsidRPr="00FB7618">
        <w:rPr>
          <w:rFonts w:ascii="Verdana" w:hAnsi="Verdana"/>
          <w:sz w:val="20"/>
          <w:szCs w:val="20"/>
          <w:lang w:eastAsia="en-US"/>
        </w:rPr>
        <w:t>) лева без включен ДДС</w:t>
      </w:r>
      <w:r w:rsidR="00D4319C" w:rsidRPr="00FB7618">
        <w:rPr>
          <w:rFonts w:ascii="Verdana" w:hAnsi="Verdana"/>
          <w:sz w:val="20"/>
          <w:szCs w:val="20"/>
          <w:lang w:eastAsia="en-US"/>
        </w:rPr>
        <w:t>.</w:t>
      </w:r>
    </w:p>
    <w:p w14:paraId="00494EA8" w14:textId="2F3282C4" w:rsidR="009A37EC" w:rsidRPr="00FB7618" w:rsidRDefault="00BD4FF7" w:rsidP="00CD793F">
      <w:pPr>
        <w:spacing w:before="120" w:after="120"/>
        <w:ind w:firstLine="708"/>
        <w:jc w:val="both"/>
        <w:rPr>
          <w:rFonts w:ascii="Verdana" w:hAnsi="Verdana"/>
          <w:sz w:val="20"/>
          <w:szCs w:val="20"/>
        </w:rPr>
      </w:pPr>
      <w:r w:rsidRPr="00FB7618">
        <w:rPr>
          <w:rFonts w:ascii="Verdana" w:hAnsi="Verdana"/>
          <w:sz w:val="20"/>
          <w:szCs w:val="20"/>
        </w:rPr>
        <w:t>Лице за контакт</w:t>
      </w:r>
      <w:r w:rsidR="009A37EC" w:rsidRPr="00FB7618">
        <w:rPr>
          <w:rFonts w:ascii="Verdana" w:hAnsi="Verdana"/>
          <w:sz w:val="20"/>
          <w:szCs w:val="20"/>
        </w:rPr>
        <w:t xml:space="preserve">: </w:t>
      </w:r>
      <w:r w:rsidR="00DF5199" w:rsidRPr="00FB7618">
        <w:rPr>
          <w:rFonts w:ascii="Verdana" w:hAnsi="Verdana"/>
          <w:sz w:val="20"/>
          <w:szCs w:val="20"/>
        </w:rPr>
        <w:t>Елена Петкова</w:t>
      </w:r>
      <w:r w:rsidR="009A37EC" w:rsidRPr="00FB7618">
        <w:rPr>
          <w:rFonts w:ascii="Verdana" w:hAnsi="Verdana"/>
          <w:sz w:val="20"/>
          <w:szCs w:val="20"/>
        </w:rPr>
        <w:t xml:space="preserve">, тел: 02/81 22 </w:t>
      </w:r>
      <w:r w:rsidR="00DF5199" w:rsidRPr="00FB7618">
        <w:rPr>
          <w:rFonts w:ascii="Verdana" w:hAnsi="Verdana"/>
          <w:sz w:val="20"/>
          <w:szCs w:val="20"/>
        </w:rPr>
        <w:t>560</w:t>
      </w:r>
      <w:r w:rsidR="009A37EC" w:rsidRPr="00FB7618">
        <w:rPr>
          <w:rFonts w:ascii="Verdana" w:hAnsi="Verdana"/>
          <w:sz w:val="20"/>
          <w:szCs w:val="20"/>
        </w:rPr>
        <w:t xml:space="preserve">, факс: 02/81 22 588, имейл: </w:t>
      </w:r>
      <w:hyperlink r:id="rId13" w:history="1">
        <w:r w:rsidR="00DF5199" w:rsidRPr="00FB7618">
          <w:rPr>
            <w:rStyle w:val="Hyperlink"/>
            <w:rFonts w:ascii="Verdana" w:hAnsi="Verdana"/>
            <w:sz w:val="20"/>
            <w:szCs w:val="20"/>
            <w:lang w:val="en-US"/>
          </w:rPr>
          <w:t>epetkova</w:t>
        </w:r>
        <w:r w:rsidR="00DF5199" w:rsidRPr="00FB7618">
          <w:rPr>
            <w:rStyle w:val="Hyperlink"/>
            <w:rFonts w:ascii="Verdana" w:hAnsi="Verdana"/>
            <w:sz w:val="20"/>
            <w:szCs w:val="20"/>
          </w:rPr>
          <w:t>@sofiyskavoda.bg</w:t>
        </w:r>
      </w:hyperlink>
      <w:r w:rsidR="009A37EC" w:rsidRPr="00FB7618">
        <w:rPr>
          <w:rFonts w:ascii="Verdana" w:hAnsi="Verdana"/>
          <w:sz w:val="20"/>
          <w:szCs w:val="20"/>
        </w:rPr>
        <w:t>.</w:t>
      </w:r>
    </w:p>
    <w:p w14:paraId="63073A9E" w14:textId="76AAE1A0" w:rsidR="00D342D2" w:rsidRPr="00FB7618" w:rsidRDefault="00CD793F" w:rsidP="00D342D2">
      <w:pPr>
        <w:tabs>
          <w:tab w:val="left" w:pos="0"/>
        </w:tabs>
        <w:spacing w:before="120" w:after="120"/>
        <w:jc w:val="both"/>
        <w:rPr>
          <w:rFonts w:ascii="Verdana" w:hAnsi="Verdana"/>
          <w:sz w:val="20"/>
          <w:szCs w:val="20"/>
        </w:rPr>
      </w:pPr>
      <w:r w:rsidRPr="00FB7618">
        <w:rPr>
          <w:rFonts w:ascii="Verdana" w:hAnsi="Verdana"/>
          <w:sz w:val="20"/>
          <w:szCs w:val="20"/>
        </w:rPr>
        <w:tab/>
      </w:r>
      <w:r w:rsidR="00D342D2" w:rsidRPr="00FB7618">
        <w:rPr>
          <w:rFonts w:ascii="Verdana" w:hAnsi="Verdana"/>
          <w:sz w:val="20"/>
          <w:szCs w:val="20"/>
        </w:rPr>
        <w:t xml:space="preserve">Офертата се подава в запечатан непрозрачен плик в сградата на “Софийска вода” АД, град София, ж. к. „Младост” ІV, ул. “Бизнес парк” №1, сграда 2А. Върху плика с офертата участникът поставя надпис Процедура </w:t>
      </w:r>
      <w:r w:rsidR="00D342D2" w:rsidRPr="009D1292">
        <w:rPr>
          <w:rFonts w:ascii="Verdana" w:hAnsi="Verdana"/>
          <w:sz w:val="20"/>
          <w:szCs w:val="20"/>
        </w:rPr>
        <w:t>№ ТТ001</w:t>
      </w:r>
      <w:r w:rsidR="009D1292" w:rsidRPr="009D1292">
        <w:rPr>
          <w:rFonts w:ascii="Verdana" w:hAnsi="Verdana"/>
          <w:sz w:val="20"/>
          <w:szCs w:val="20"/>
        </w:rPr>
        <w:t>854</w:t>
      </w:r>
      <w:r w:rsidR="00D342D2" w:rsidRPr="00FB7618">
        <w:rPr>
          <w:rFonts w:ascii="Verdana" w:hAnsi="Verdana"/>
          <w:sz w:val="20"/>
          <w:szCs w:val="20"/>
        </w:rPr>
        <w:t xml:space="preserve"> и предмет </w:t>
      </w:r>
      <w:r w:rsidR="00D342D2" w:rsidRPr="00FB7618">
        <w:rPr>
          <w:rStyle w:val="Bodytext"/>
          <w:rFonts w:ascii="Verdana" w:hAnsi="Verdana"/>
          <w:b/>
          <w:sz w:val="20"/>
          <w:szCs w:val="20"/>
        </w:rPr>
        <w:t>„</w:t>
      </w:r>
      <w:r w:rsidR="00D342D2" w:rsidRPr="00FB7618">
        <w:rPr>
          <w:rStyle w:val="135pt"/>
          <w:rFonts w:ascii="Verdana" w:eastAsia="Arial Unicode MS" w:hAnsi="Verdana"/>
          <w:b w:val="0"/>
          <w:bCs/>
          <w:sz w:val="20"/>
          <w:szCs w:val="20"/>
        </w:rPr>
        <w:t>Избор на изпълнител за осигуряване на физическа невъоръжена охрана, охрана със сигнално-охранителни системи и автопатрули за предотвратяване на престъпни посегателства на обекти на „Софийска вода“ АД</w:t>
      </w:r>
      <w:r w:rsidR="00D342D2" w:rsidRPr="00FB7618">
        <w:rPr>
          <w:rFonts w:ascii="Verdana" w:hAnsi="Verdana"/>
          <w:sz w:val="20"/>
          <w:szCs w:val="20"/>
        </w:rPr>
        <w:t>”, наименование, адрес за кореспонденция, телефон и по възможност факс и електронен адрес.</w:t>
      </w:r>
    </w:p>
    <w:p w14:paraId="27609AAA" w14:textId="097F68FA" w:rsidR="00D342D2" w:rsidRPr="00FB7618" w:rsidRDefault="00CD793F" w:rsidP="00D342D2">
      <w:pPr>
        <w:tabs>
          <w:tab w:val="num" w:pos="426"/>
        </w:tabs>
        <w:spacing w:before="120" w:after="120"/>
        <w:jc w:val="both"/>
        <w:rPr>
          <w:rFonts w:ascii="Verdana" w:hAnsi="Verdana"/>
          <w:sz w:val="20"/>
          <w:szCs w:val="20"/>
        </w:rPr>
      </w:pPr>
      <w:r w:rsidRPr="00FB7618">
        <w:rPr>
          <w:rFonts w:ascii="Verdana" w:hAnsi="Verdana"/>
          <w:sz w:val="20"/>
          <w:szCs w:val="20"/>
        </w:rPr>
        <w:tab/>
      </w:r>
      <w:r w:rsidRPr="00FB7618">
        <w:rPr>
          <w:rFonts w:ascii="Verdana" w:hAnsi="Verdana"/>
          <w:sz w:val="20"/>
          <w:szCs w:val="20"/>
        </w:rPr>
        <w:tab/>
      </w:r>
      <w:r w:rsidR="00D342D2" w:rsidRPr="00FB7618">
        <w:rPr>
          <w:rFonts w:ascii="Verdana" w:hAnsi="Verdana"/>
          <w:sz w:val="20"/>
          <w:szCs w:val="20"/>
        </w:rPr>
        <w:t>Участникът трябва да представи предложение, отговарящо на изискванията, посочени в поканата и проекта на договора. Срок на валидност на офертата-</w:t>
      </w:r>
      <w:r w:rsidR="00680840" w:rsidRPr="00FB7618">
        <w:rPr>
          <w:rFonts w:ascii="Verdana" w:hAnsi="Verdana"/>
          <w:sz w:val="20"/>
          <w:szCs w:val="20"/>
        </w:rPr>
        <w:t xml:space="preserve"> </w:t>
      </w:r>
      <w:r w:rsidR="006160E7" w:rsidRPr="00FB7618">
        <w:rPr>
          <w:rFonts w:ascii="Verdana" w:hAnsi="Verdana"/>
          <w:sz w:val="20"/>
          <w:szCs w:val="20"/>
          <w:lang w:val="en-US"/>
        </w:rPr>
        <w:t>5</w:t>
      </w:r>
      <w:r w:rsidR="00D342D2" w:rsidRPr="00FB7618">
        <w:rPr>
          <w:rFonts w:ascii="Verdana" w:hAnsi="Verdana"/>
          <w:sz w:val="20"/>
          <w:szCs w:val="20"/>
        </w:rPr>
        <w:t xml:space="preserve"> месеца, считано от крайната дата за подаване. </w:t>
      </w:r>
    </w:p>
    <w:p w14:paraId="282EB03B" w14:textId="708B7C63" w:rsidR="00D342D2" w:rsidRPr="00FB7618" w:rsidRDefault="00CD793F" w:rsidP="00CD793F">
      <w:pPr>
        <w:keepLines/>
        <w:spacing w:before="120" w:after="120"/>
        <w:ind w:firstLine="567"/>
        <w:jc w:val="both"/>
        <w:rPr>
          <w:rFonts w:ascii="Verdana" w:hAnsi="Verdana"/>
          <w:sz w:val="20"/>
          <w:szCs w:val="20"/>
        </w:rPr>
      </w:pPr>
      <w:r w:rsidRPr="00FB7618">
        <w:rPr>
          <w:rFonts w:ascii="Verdana" w:hAnsi="Verdana"/>
          <w:sz w:val="20"/>
          <w:szCs w:val="20"/>
        </w:rPr>
        <w:tab/>
      </w:r>
      <w:r w:rsidR="00D342D2" w:rsidRPr="00FB7618">
        <w:rPr>
          <w:rFonts w:ascii="Verdana" w:hAnsi="Verdana"/>
          <w:bCs/>
          <w:sz w:val="20"/>
          <w:szCs w:val="20"/>
        </w:rPr>
        <w:t xml:space="preserve">Всички действия на </w:t>
      </w:r>
      <w:r w:rsidR="00275303" w:rsidRPr="00FB7618">
        <w:rPr>
          <w:rFonts w:ascii="Verdana" w:hAnsi="Verdana"/>
          <w:bCs/>
          <w:sz w:val="20"/>
          <w:szCs w:val="20"/>
        </w:rPr>
        <w:t>В</w:t>
      </w:r>
      <w:r w:rsidR="00D342D2" w:rsidRPr="00FB7618">
        <w:rPr>
          <w:rFonts w:ascii="Verdana" w:hAnsi="Verdana"/>
          <w:bCs/>
          <w:sz w:val="20"/>
          <w:szCs w:val="20"/>
        </w:rPr>
        <w:t xml:space="preserve">ъзложителя към участниците са в писмен вид. Обменът на </w:t>
      </w:r>
      <w:r w:rsidR="00D342D2" w:rsidRPr="00FB7618">
        <w:rPr>
          <w:rFonts w:ascii="Verdana" w:hAnsi="Verdana"/>
          <w:sz w:val="20"/>
          <w:szCs w:val="20"/>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1FE8F083" w14:textId="322FD92D"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Краен срок за подаване на оферта за участие до 16:</w:t>
      </w:r>
      <w:r w:rsidRPr="00FB7618">
        <w:rPr>
          <w:rFonts w:ascii="Verdana" w:hAnsi="Verdana"/>
          <w:sz w:val="20"/>
          <w:szCs w:val="20"/>
          <w:lang w:val="en-US"/>
        </w:rPr>
        <w:t>3</w:t>
      </w:r>
      <w:r w:rsidRPr="00FB7618">
        <w:rPr>
          <w:rFonts w:ascii="Verdana" w:hAnsi="Verdana"/>
          <w:sz w:val="20"/>
          <w:szCs w:val="20"/>
        </w:rPr>
        <w:t xml:space="preserve">0 часа на </w:t>
      </w:r>
      <w:r w:rsidR="00DF5199" w:rsidRPr="00FB7618">
        <w:rPr>
          <w:rFonts w:ascii="Verdana" w:hAnsi="Verdana"/>
          <w:sz w:val="20"/>
          <w:szCs w:val="20"/>
        </w:rPr>
        <w:t>16.04.</w:t>
      </w:r>
      <w:r w:rsidRPr="00FB7618">
        <w:rPr>
          <w:rFonts w:ascii="Verdana" w:hAnsi="Verdana"/>
          <w:sz w:val="20"/>
          <w:szCs w:val="20"/>
        </w:rPr>
        <w:t>2019 г.</w:t>
      </w:r>
    </w:p>
    <w:p w14:paraId="465F95D9" w14:textId="70AB6CE2"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lastRenderedPageBreak/>
        <w:t xml:space="preserve">Подадената в срок оферта ще бъде отворена в 10:00 часа на </w:t>
      </w:r>
      <w:r w:rsidR="00DF5199" w:rsidRPr="00FB7618">
        <w:rPr>
          <w:rFonts w:ascii="Verdana" w:hAnsi="Verdana"/>
          <w:sz w:val="20"/>
          <w:szCs w:val="20"/>
        </w:rPr>
        <w:t>17.04.</w:t>
      </w:r>
      <w:r w:rsidRPr="00FB7618">
        <w:rPr>
          <w:rFonts w:ascii="Verdana" w:hAnsi="Verdana"/>
          <w:sz w:val="20"/>
          <w:szCs w:val="20"/>
        </w:rPr>
        <w:t>201</w:t>
      </w:r>
      <w:r w:rsidR="00261A54" w:rsidRPr="00FB7618">
        <w:rPr>
          <w:rFonts w:ascii="Verdana" w:hAnsi="Verdana"/>
          <w:sz w:val="20"/>
          <w:szCs w:val="20"/>
        </w:rPr>
        <w:t>9</w:t>
      </w:r>
      <w:r w:rsidRPr="00FB7618">
        <w:rPr>
          <w:rFonts w:ascii="Verdana" w:hAnsi="Verdana"/>
          <w:sz w:val="20"/>
          <w:szCs w:val="20"/>
        </w:rPr>
        <w:t xml:space="preserve"> г.</w:t>
      </w:r>
    </w:p>
    <w:p w14:paraId="5C0491E1" w14:textId="28385C8B" w:rsidR="00D342D2" w:rsidRPr="00FB7618" w:rsidRDefault="00D342D2" w:rsidP="00CD793F">
      <w:pPr>
        <w:pStyle w:val="BodyTextIndent2"/>
        <w:spacing w:before="120"/>
        <w:ind w:firstLine="567"/>
        <w:rPr>
          <w:rFonts w:ascii="Verdana" w:hAnsi="Verdana"/>
          <w:sz w:val="20"/>
          <w:szCs w:val="20"/>
        </w:rPr>
      </w:pPr>
      <w:r w:rsidRPr="00FB7618">
        <w:rPr>
          <w:rFonts w:ascii="Verdana" w:hAnsi="Verdana"/>
          <w:sz w:val="20"/>
          <w:szCs w:val="20"/>
        </w:rPr>
        <w:t>В случай че оферт</w:t>
      </w:r>
      <w:r w:rsidR="00CD793F" w:rsidRPr="00FB7618">
        <w:rPr>
          <w:rFonts w:ascii="Verdana" w:hAnsi="Verdana"/>
          <w:sz w:val="20"/>
          <w:szCs w:val="20"/>
        </w:rPr>
        <w:t>ите</w:t>
      </w:r>
      <w:r w:rsidRPr="00FB7618">
        <w:rPr>
          <w:rFonts w:ascii="Verdana" w:hAnsi="Verdana"/>
          <w:sz w:val="20"/>
          <w:szCs w:val="20"/>
        </w:rPr>
        <w:t xml:space="preserve"> на Участни</w:t>
      </w:r>
      <w:r w:rsidR="00CD793F" w:rsidRPr="00FB7618">
        <w:rPr>
          <w:rFonts w:ascii="Verdana" w:hAnsi="Verdana"/>
          <w:sz w:val="20"/>
          <w:szCs w:val="20"/>
        </w:rPr>
        <w:t>ците</w:t>
      </w:r>
      <w:r w:rsidRPr="00FB7618">
        <w:rPr>
          <w:rFonts w:ascii="Verdana" w:hAnsi="Verdana"/>
          <w:sz w:val="20"/>
          <w:szCs w:val="20"/>
        </w:rPr>
        <w:t xml:space="preserve"> отговаря</w:t>
      </w:r>
      <w:r w:rsidR="00CD793F" w:rsidRPr="00FB7618">
        <w:rPr>
          <w:rFonts w:ascii="Verdana" w:hAnsi="Verdana"/>
          <w:sz w:val="20"/>
          <w:szCs w:val="20"/>
        </w:rPr>
        <w:t>т</w:t>
      </w:r>
      <w:r w:rsidRPr="00FB7618">
        <w:rPr>
          <w:rFonts w:ascii="Verdana" w:hAnsi="Verdana"/>
          <w:sz w:val="20"/>
          <w:szCs w:val="20"/>
        </w:rPr>
        <w:t xml:space="preserve"> на изискванията на Възложителя, с Участни</w:t>
      </w:r>
      <w:r w:rsidR="00CD793F" w:rsidRPr="00FB7618">
        <w:rPr>
          <w:rFonts w:ascii="Verdana" w:hAnsi="Verdana"/>
          <w:sz w:val="20"/>
          <w:szCs w:val="20"/>
        </w:rPr>
        <w:t>ците</w:t>
      </w:r>
      <w:r w:rsidRPr="00FB7618">
        <w:rPr>
          <w:rFonts w:ascii="Verdana" w:hAnsi="Verdana"/>
          <w:sz w:val="20"/>
          <w:szCs w:val="20"/>
        </w:rPr>
        <w:t xml:space="preserve"> ще се проведе договаряне. Участни</w:t>
      </w:r>
      <w:r w:rsidR="00880A4D" w:rsidRPr="00FB7618">
        <w:rPr>
          <w:rFonts w:ascii="Verdana" w:hAnsi="Verdana"/>
          <w:sz w:val="20"/>
          <w:szCs w:val="20"/>
        </w:rPr>
        <w:t>ците</w:t>
      </w:r>
      <w:r w:rsidRPr="00FB7618">
        <w:rPr>
          <w:rFonts w:ascii="Verdana" w:hAnsi="Verdana"/>
          <w:sz w:val="20"/>
          <w:szCs w:val="20"/>
        </w:rPr>
        <w:t xml:space="preserve"> ще бъд</w:t>
      </w:r>
      <w:r w:rsidR="00880A4D" w:rsidRPr="00FB7618">
        <w:rPr>
          <w:rFonts w:ascii="Verdana" w:hAnsi="Verdana"/>
          <w:sz w:val="20"/>
          <w:szCs w:val="20"/>
        </w:rPr>
        <w:t>ат</w:t>
      </w:r>
      <w:r w:rsidRPr="00FB7618">
        <w:rPr>
          <w:rFonts w:ascii="Verdana" w:hAnsi="Verdana"/>
          <w:sz w:val="20"/>
          <w:szCs w:val="20"/>
        </w:rPr>
        <w:t xml:space="preserve"> уведомен</w:t>
      </w:r>
      <w:r w:rsidR="00880A4D" w:rsidRPr="00FB7618">
        <w:rPr>
          <w:rFonts w:ascii="Verdana" w:hAnsi="Verdana"/>
          <w:sz w:val="20"/>
          <w:szCs w:val="20"/>
        </w:rPr>
        <w:t>и</w:t>
      </w:r>
      <w:r w:rsidRPr="00FB7618">
        <w:rPr>
          <w:rFonts w:ascii="Verdana" w:hAnsi="Verdana"/>
          <w:sz w:val="20"/>
          <w:szCs w:val="20"/>
        </w:rPr>
        <w:t xml:space="preserve"> </w:t>
      </w:r>
      <w:r w:rsidRPr="00FB7618">
        <w:rPr>
          <w:rFonts w:ascii="Verdana" w:hAnsi="Verdana" w:cs="Arial"/>
          <w:sz w:val="20"/>
          <w:szCs w:val="20"/>
        </w:rPr>
        <w:t>писмено</w:t>
      </w:r>
      <w:r w:rsidRPr="00FB7618">
        <w:rPr>
          <w:rFonts w:ascii="Verdana" w:hAnsi="Verdana"/>
          <w:sz w:val="20"/>
          <w:szCs w:val="20"/>
        </w:rPr>
        <w:t xml:space="preserve"> за конкретната дата и час на провеждане на договарянето. Прогнозни дати за договаряне: от </w:t>
      </w:r>
      <w:r w:rsidR="00DF5199" w:rsidRPr="00FB7618">
        <w:rPr>
          <w:rFonts w:ascii="Verdana" w:hAnsi="Verdana"/>
          <w:sz w:val="20"/>
          <w:szCs w:val="20"/>
        </w:rPr>
        <w:t>22.04.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rPr>
        <w:t xml:space="preserve">г. до </w:t>
      </w:r>
      <w:r w:rsidR="00AE588B" w:rsidRPr="00FB7618">
        <w:rPr>
          <w:rFonts w:ascii="Verdana" w:hAnsi="Verdana"/>
          <w:sz w:val="20"/>
          <w:szCs w:val="20"/>
        </w:rPr>
        <w:t>30.04.</w:t>
      </w:r>
      <w:r w:rsidRPr="00FB7618">
        <w:rPr>
          <w:rFonts w:ascii="Verdana" w:hAnsi="Verdana"/>
          <w:sz w:val="20"/>
          <w:szCs w:val="20"/>
          <w:lang w:val="en-US"/>
        </w:rPr>
        <w:t>201</w:t>
      </w:r>
      <w:r w:rsidR="00261A54" w:rsidRPr="00FB7618">
        <w:rPr>
          <w:rFonts w:ascii="Verdana" w:hAnsi="Verdana"/>
          <w:sz w:val="20"/>
          <w:szCs w:val="20"/>
        </w:rPr>
        <w:t>9</w:t>
      </w:r>
      <w:r w:rsidRPr="00FB7618">
        <w:rPr>
          <w:rFonts w:ascii="Verdana" w:hAnsi="Verdana"/>
          <w:sz w:val="20"/>
          <w:szCs w:val="20"/>
          <w:lang w:val="en-US"/>
        </w:rPr>
        <w:t xml:space="preserve"> </w:t>
      </w:r>
      <w:r w:rsidRPr="00FB7618">
        <w:rPr>
          <w:rFonts w:ascii="Verdana" w:hAnsi="Verdana"/>
          <w:sz w:val="20"/>
          <w:szCs w:val="20"/>
        </w:rPr>
        <w:t>г. На договаряне подлежи ценовото предложение.</w:t>
      </w:r>
    </w:p>
    <w:p w14:paraId="365D3BBB" w14:textId="2C62221B"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Срок на договора – </w:t>
      </w:r>
      <w:r w:rsidR="00680840" w:rsidRPr="00FB7618">
        <w:rPr>
          <w:rFonts w:ascii="Verdana" w:hAnsi="Verdana"/>
          <w:sz w:val="20"/>
          <w:szCs w:val="20"/>
        </w:rPr>
        <w:t>4</w:t>
      </w:r>
      <w:r w:rsidRPr="00FB7618">
        <w:rPr>
          <w:rFonts w:ascii="Verdana" w:hAnsi="Verdana"/>
          <w:sz w:val="20"/>
          <w:szCs w:val="20"/>
        </w:rPr>
        <w:t xml:space="preserve"> (</w:t>
      </w:r>
      <w:r w:rsidR="005F5528" w:rsidRPr="00FB7618">
        <w:rPr>
          <w:rFonts w:ascii="Verdana" w:hAnsi="Verdana"/>
          <w:sz w:val="20"/>
          <w:szCs w:val="20"/>
        </w:rPr>
        <w:t>четири</w:t>
      </w:r>
      <w:r w:rsidRPr="00FB7618">
        <w:rPr>
          <w:rFonts w:ascii="Verdana" w:hAnsi="Verdana"/>
          <w:sz w:val="20"/>
          <w:szCs w:val="20"/>
        </w:rPr>
        <w:t xml:space="preserve">) </w:t>
      </w:r>
      <w:r w:rsidR="00261A54" w:rsidRPr="00FB7618">
        <w:rPr>
          <w:rFonts w:ascii="Verdana" w:hAnsi="Verdana"/>
          <w:sz w:val="20"/>
          <w:szCs w:val="20"/>
        </w:rPr>
        <w:t>месеца</w:t>
      </w:r>
      <w:r w:rsidRPr="00FB7618">
        <w:rPr>
          <w:rFonts w:ascii="Verdana" w:hAnsi="Verdana"/>
          <w:sz w:val="20"/>
          <w:szCs w:val="20"/>
        </w:rPr>
        <w:t>.</w:t>
      </w:r>
    </w:p>
    <w:p w14:paraId="12363B3C" w14:textId="1C14435E" w:rsidR="00D342D2" w:rsidRPr="00FB7618" w:rsidRDefault="00D342D2" w:rsidP="00880A4D">
      <w:pPr>
        <w:pStyle w:val="BodyTextIndent2"/>
        <w:spacing w:before="120"/>
        <w:ind w:firstLine="567"/>
        <w:rPr>
          <w:rFonts w:ascii="Verdana" w:hAnsi="Verdana"/>
          <w:sz w:val="20"/>
          <w:szCs w:val="20"/>
        </w:rPr>
      </w:pPr>
      <w:r w:rsidRPr="00FB7618">
        <w:rPr>
          <w:rFonts w:ascii="Verdana" w:hAnsi="Verdana"/>
          <w:sz w:val="20"/>
          <w:szCs w:val="20"/>
        </w:rPr>
        <w:t xml:space="preserve">Конкретните изисквания за изпълнението на обществената поръчката са посочени в проекта на договора, който е приложение към настоящата покана. </w:t>
      </w:r>
    </w:p>
    <w:p w14:paraId="207EC2E5" w14:textId="77777777" w:rsidR="00880A4D" w:rsidRPr="00FB7618" w:rsidRDefault="00880A4D" w:rsidP="00880A4D">
      <w:pPr>
        <w:keepLines/>
        <w:numPr>
          <w:ilvl w:val="0"/>
          <w:numId w:val="2"/>
        </w:numPr>
        <w:tabs>
          <w:tab w:val="clear" w:pos="624"/>
          <w:tab w:val="num" w:pos="-1080"/>
        </w:tabs>
        <w:spacing w:before="120" w:after="120"/>
        <w:ind w:left="851" w:hanging="425"/>
        <w:jc w:val="both"/>
        <w:rPr>
          <w:rFonts w:ascii="Verdana" w:hAnsi="Verdana" w:cs="Arial"/>
          <w:sz w:val="20"/>
          <w:szCs w:val="20"/>
        </w:rPr>
      </w:pPr>
      <w:r w:rsidRPr="00FB7618">
        <w:rPr>
          <w:rFonts w:ascii="Verdana" w:hAnsi="Verdana" w:cs="Arial"/>
          <w:b/>
          <w:sz w:val="20"/>
          <w:szCs w:val="20"/>
        </w:rPr>
        <w:t>Подготовка на офертата</w:t>
      </w:r>
    </w:p>
    <w:p w14:paraId="2156EF83" w14:textId="69C5BD13"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При изготвяне на офертата си за участие, всеки участник трябва да се придържа точно към обявените от възложителя условия</w:t>
      </w:r>
      <w:r w:rsidRPr="00FB7618">
        <w:rPr>
          <w:rFonts w:ascii="Verdana" w:eastAsia="Calibri" w:hAnsi="Verdana" w:cs="TimesNewRomanPSMT"/>
          <w:sz w:val="20"/>
          <w:szCs w:val="20"/>
        </w:rPr>
        <w:t xml:space="preserve"> </w:t>
      </w:r>
      <w:r w:rsidRPr="00FB7618">
        <w:rPr>
          <w:rFonts w:ascii="Verdana" w:hAnsi="Verdana" w:cs="Arial"/>
          <w:sz w:val="20"/>
          <w:szCs w:val="20"/>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F2F28F8" w14:textId="46C5993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Участникът няма право да поставя условия, които са различни от условията и изискванията, заложени </w:t>
      </w:r>
      <w:r w:rsidR="00421F9C" w:rsidRPr="00FB7618">
        <w:rPr>
          <w:rFonts w:ascii="Verdana" w:hAnsi="Verdana" w:cs="Arial"/>
          <w:sz w:val="20"/>
          <w:szCs w:val="20"/>
        </w:rPr>
        <w:t>от Възложителя</w:t>
      </w:r>
      <w:r w:rsidRPr="00FB7618">
        <w:rPr>
          <w:rFonts w:ascii="Verdana" w:hAnsi="Verdana" w:cs="Arial"/>
          <w:sz w:val="20"/>
          <w:szCs w:val="20"/>
        </w:rPr>
        <w:t>.</w:t>
      </w:r>
    </w:p>
    <w:p w14:paraId="6F43644B" w14:textId="5D21F225"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Tahoma"/>
          <w:sz w:val="20"/>
          <w:szCs w:val="20"/>
        </w:rPr>
      </w:pPr>
      <w:r w:rsidRPr="00FB7618">
        <w:rPr>
          <w:rStyle w:val="alcapt2"/>
          <w:rFonts w:ascii="Verdana" w:hAnsi="Verdana" w:cs="Tahoma"/>
          <w:sz w:val="20"/>
          <w:szCs w:val="20"/>
        </w:rPr>
        <w:t>Опаковката</w:t>
      </w:r>
      <w:r w:rsidRPr="00FB7618">
        <w:rPr>
          <w:rFonts w:ascii="Verdana" w:hAnsi="Verdana" w:cs="Tahoma"/>
          <w:sz w:val="20"/>
          <w:szCs w:val="20"/>
        </w:rPr>
        <w:t xml:space="preserve"> с офертата следва да включва </w:t>
      </w:r>
      <w:r w:rsidRPr="00FB7618">
        <w:rPr>
          <w:rFonts w:ascii="Verdana" w:hAnsi="Verdana"/>
          <w:sz w:val="20"/>
          <w:szCs w:val="20"/>
        </w:rPr>
        <w:t>документите</w:t>
      </w:r>
      <w:r w:rsidRPr="00FB7618">
        <w:rPr>
          <w:rFonts w:ascii="Verdana" w:hAnsi="Verdana" w:cs="Tahoma"/>
          <w:sz w:val="20"/>
          <w:szCs w:val="20"/>
        </w:rPr>
        <w:t xml:space="preserve"> по чл.39, ал.2 и </w:t>
      </w:r>
      <w:r w:rsidRPr="00FB7618">
        <w:rPr>
          <w:rFonts w:ascii="Verdana" w:hAnsi="Verdana" w:cs="Arial"/>
          <w:sz w:val="20"/>
          <w:szCs w:val="20"/>
        </w:rPr>
        <w:t>ал</w:t>
      </w:r>
      <w:r w:rsidRPr="00FB7618">
        <w:rPr>
          <w:rFonts w:ascii="Verdana" w:hAnsi="Verdana" w:cs="Tahoma"/>
          <w:sz w:val="20"/>
          <w:szCs w:val="20"/>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3E47F7D" w14:textId="77777777" w:rsidR="00745D6B" w:rsidRPr="00FB7618" w:rsidRDefault="00745D6B" w:rsidP="00745D6B">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 xml:space="preserve">Офертата се изготвя </w:t>
      </w:r>
      <w:r w:rsidRPr="00FB7618">
        <w:rPr>
          <w:rFonts w:ascii="Verdana" w:hAnsi="Verdana" w:cs="Arial"/>
          <w:b/>
          <w:sz w:val="20"/>
          <w:szCs w:val="20"/>
        </w:rPr>
        <w:t>на български език</w:t>
      </w:r>
      <w:r w:rsidRPr="00FB7618">
        <w:rPr>
          <w:rFonts w:ascii="Verdana" w:hAnsi="Verdana" w:cs="Arial"/>
          <w:sz w:val="20"/>
          <w:szCs w:val="20"/>
        </w:rPr>
        <w:t>.</w:t>
      </w:r>
    </w:p>
    <w:p w14:paraId="6FFB89CB" w14:textId="2478DA7C" w:rsidR="00745D6B" w:rsidRPr="00FB7618" w:rsidDel="00BD2CF4" w:rsidRDefault="00745D6B" w:rsidP="00745D6B">
      <w:pPr>
        <w:keepLines/>
        <w:numPr>
          <w:ilvl w:val="1"/>
          <w:numId w:val="2"/>
        </w:numPr>
        <w:tabs>
          <w:tab w:val="clear" w:pos="567"/>
          <w:tab w:val="num" w:pos="-1137"/>
        </w:tabs>
        <w:spacing w:before="120" w:after="120"/>
        <w:ind w:left="851" w:hanging="633"/>
        <w:jc w:val="both"/>
        <w:rPr>
          <w:rFonts w:ascii="Verdana" w:hAnsi="Verdana"/>
          <w:sz w:val="20"/>
          <w:szCs w:val="20"/>
        </w:rPr>
      </w:pPr>
      <w:r w:rsidRPr="00FB7618">
        <w:rPr>
          <w:rFonts w:ascii="Verdana" w:hAnsi="Verdana" w:cs="Arial"/>
          <w:sz w:val="20"/>
          <w:szCs w:val="20"/>
        </w:rPr>
        <w:t>Участниците</w:t>
      </w:r>
      <w:r w:rsidRPr="00FB7618">
        <w:rPr>
          <w:rFonts w:ascii="Verdana" w:hAnsi="Verdana"/>
          <w:sz w:val="20"/>
          <w:szCs w:val="20"/>
        </w:rPr>
        <w:t xml:space="preserve"> трябва да използват приложените образци като ги попълнят на определените за това места. Не се допускат промени в текстовете с изисквания, заложени в образците, освен в предвидените </w:t>
      </w:r>
      <w:r w:rsidR="00D25A01" w:rsidRPr="00FB7618">
        <w:rPr>
          <w:rFonts w:ascii="Verdana" w:hAnsi="Verdana"/>
          <w:sz w:val="20"/>
          <w:szCs w:val="20"/>
        </w:rPr>
        <w:t>от Възложителя</w:t>
      </w:r>
      <w:r w:rsidRPr="00FB7618">
        <w:rPr>
          <w:rFonts w:ascii="Verdana" w:hAnsi="Verdana"/>
          <w:sz w:val="20"/>
          <w:szCs w:val="20"/>
        </w:rPr>
        <w:t xml:space="preserve"> случаи.</w:t>
      </w:r>
    </w:p>
    <w:p w14:paraId="5E263006"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5529574" w14:textId="77777777" w:rsidR="00880A4D"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Не се допуска представяне на варианти в офертата.</w:t>
      </w:r>
    </w:p>
    <w:p w14:paraId="6DE0C068" w14:textId="26AC26A0" w:rsidR="00745D6B" w:rsidRPr="00FB7618" w:rsidRDefault="00745D6B" w:rsidP="00880A4D">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Fonts w:ascii="Verdana" w:hAnsi="Verdana" w:cs="Arial"/>
          <w:sz w:val="20"/>
          <w:szCs w:val="20"/>
        </w:rPr>
        <w:t>Участниците</w:t>
      </w:r>
      <w:r w:rsidRPr="00FB7618">
        <w:rPr>
          <w:rFonts w:ascii="Verdana" w:hAnsi="Verdana" w:cs="Tahoma"/>
          <w:sz w:val="20"/>
          <w:szCs w:val="20"/>
        </w:rPr>
        <w:t xml:space="preserve"> </w:t>
      </w:r>
      <w:r w:rsidRPr="00FB7618">
        <w:rPr>
          <w:rFonts w:ascii="Verdana" w:hAnsi="Verdana" w:cs="Tahoma"/>
          <w:b/>
          <w:sz w:val="20"/>
          <w:szCs w:val="20"/>
        </w:rPr>
        <w:t>не</w:t>
      </w:r>
      <w:r w:rsidRPr="00FB7618">
        <w:rPr>
          <w:rFonts w:ascii="Verdana" w:hAnsi="Verdana" w:cs="Tahoma"/>
          <w:sz w:val="20"/>
          <w:szCs w:val="20"/>
        </w:rPr>
        <w:t xml:space="preserve"> могат да се позовават на конфиденциалност по отношение на предложенията от офертите им, които подлежат на оценка. </w:t>
      </w:r>
    </w:p>
    <w:p w14:paraId="69F18DA2" w14:textId="438FA655" w:rsidR="00261A54" w:rsidRPr="00FB7618" w:rsidRDefault="00261A54" w:rsidP="00880A4D">
      <w:pPr>
        <w:keepLines/>
        <w:numPr>
          <w:ilvl w:val="0"/>
          <w:numId w:val="2"/>
        </w:numPr>
        <w:tabs>
          <w:tab w:val="clear" w:pos="624"/>
          <w:tab w:val="num" w:pos="-1080"/>
        </w:tabs>
        <w:spacing w:before="120" w:after="120"/>
        <w:ind w:left="851" w:hanging="425"/>
        <w:jc w:val="both"/>
        <w:rPr>
          <w:rFonts w:ascii="Verdana" w:hAnsi="Verdana" w:cs="Arial"/>
          <w:b/>
          <w:sz w:val="20"/>
          <w:szCs w:val="20"/>
        </w:rPr>
      </w:pPr>
      <w:r w:rsidRPr="00FB7618">
        <w:rPr>
          <w:rFonts w:ascii="Verdana" w:hAnsi="Verdana" w:cs="Arial"/>
          <w:b/>
          <w:sz w:val="20"/>
          <w:szCs w:val="20"/>
        </w:rPr>
        <w:t>Основания за отстраняване, отнасящи се за личното състояние на участниците</w:t>
      </w:r>
    </w:p>
    <w:p w14:paraId="72D37111" w14:textId="31BC5716" w:rsidR="00261A54" w:rsidRPr="00FB7618" w:rsidRDefault="00261A54" w:rsidP="00261A54">
      <w:pPr>
        <w:keepLines/>
        <w:numPr>
          <w:ilvl w:val="1"/>
          <w:numId w:val="2"/>
        </w:numPr>
        <w:tabs>
          <w:tab w:val="clear" w:pos="567"/>
          <w:tab w:val="num" w:pos="-1137"/>
        </w:tabs>
        <w:spacing w:before="120" w:after="120"/>
        <w:ind w:left="851" w:hanging="633"/>
        <w:jc w:val="both"/>
        <w:rPr>
          <w:rFonts w:ascii="Verdana" w:hAnsi="Verdana" w:cs="Arial"/>
          <w:sz w:val="20"/>
          <w:szCs w:val="20"/>
        </w:rPr>
      </w:pPr>
      <w:r w:rsidRPr="00FB7618">
        <w:rPr>
          <w:rStyle w:val="ala62"/>
          <w:rFonts w:ascii="Verdana" w:hAnsi="Verdana" w:cs="Tahoma"/>
          <w:sz w:val="20"/>
          <w:szCs w:val="20"/>
        </w:rPr>
        <w:t xml:space="preserve">За участниците да не са налице основанията за отстраняване </w:t>
      </w:r>
      <w:r w:rsidRPr="00FB7618">
        <w:rPr>
          <w:rFonts w:ascii="Verdana" w:hAnsi="Verdana" w:cs="Arial"/>
          <w:sz w:val="20"/>
          <w:szCs w:val="20"/>
        </w:rPr>
        <w:t>посочени в чл.54, ал.1, т.1-7 и чл.55, ал.1, т.1, 3, 4, 5 от ЗОП</w:t>
      </w:r>
      <w:r w:rsidR="00FB7618" w:rsidRPr="00FB7618">
        <w:rPr>
          <w:rFonts w:ascii="Verdana" w:hAnsi="Verdana" w:cs="Arial"/>
          <w:sz w:val="20"/>
          <w:szCs w:val="20"/>
        </w:rPr>
        <w:t>:</w:t>
      </w:r>
    </w:p>
    <w:p w14:paraId="611A8DF4" w14:textId="77777777"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Възложителят отстранява от участие в процедура за възлагане на обществена поръчка участник, когато: </w:t>
      </w:r>
    </w:p>
    <w:p w14:paraId="52C4A92C" w14:textId="7BBAD1EC"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5D9AED86" w14:textId="2CD78F6D"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т.2) е осъден с влязла в сила присъда за престъпление, аналогично на тези по т. 1, в друга държава членка или трета страна; </w:t>
      </w:r>
    </w:p>
    <w:p w14:paraId="1B972724" w14:textId="18ABEB02" w:rsidR="00FB7618" w:rsidRPr="00FB7618" w:rsidRDefault="00FB7618" w:rsidP="00FB7618">
      <w:pPr>
        <w:pStyle w:val="ListParagraph"/>
        <w:keepLines/>
        <w:numPr>
          <w:ilvl w:val="0"/>
          <w:numId w:val="26"/>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0C5546A" w14:textId="77777777" w:rsidR="00FB7618" w:rsidRPr="00FB7618" w:rsidRDefault="00FB7618" w:rsidP="00FB7618">
      <w:pPr>
        <w:keepLines/>
        <w:spacing w:before="120" w:after="120"/>
        <w:jc w:val="both"/>
        <w:rPr>
          <w:rFonts w:ascii="Verdana" w:hAnsi="Verdana" w:cs="Arial"/>
          <w:sz w:val="20"/>
          <w:szCs w:val="20"/>
        </w:rPr>
      </w:pPr>
      <w:r w:rsidRPr="00FB7618">
        <w:rPr>
          <w:rFonts w:ascii="Verdana" w:hAnsi="Verdana" w:cs="Arial"/>
          <w:sz w:val="20"/>
          <w:szCs w:val="20"/>
        </w:rPr>
        <w:lastRenderedPageBreak/>
        <w:t>Точката не се прилага, когато размерът на неплатените дължими данъци или социалноосигурителни вноски е до 1 на сто от сумата на годишния общ</w:t>
      </w:r>
      <w:r w:rsidRPr="00FB7618">
        <w:rPr>
          <w:rFonts w:ascii="Verdana" w:hAnsi="Verdana" w:cs="Arial"/>
          <w:i/>
          <w:sz w:val="20"/>
          <w:szCs w:val="20"/>
        </w:rPr>
        <w:t xml:space="preserve"> оборот </w:t>
      </w:r>
      <w:r w:rsidRPr="00FB7618">
        <w:rPr>
          <w:rFonts w:ascii="Verdana" w:hAnsi="Verdana" w:cs="Arial"/>
          <w:sz w:val="20"/>
          <w:szCs w:val="20"/>
        </w:rPr>
        <w:t xml:space="preserve">за последната приключена финансова година, но не повече от 50 000 лв.  </w:t>
      </w:r>
    </w:p>
    <w:p w14:paraId="7D443328" w14:textId="19963409"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т.4) е налице неравнопоставеност в случаите по чл.44, ал.5; </w:t>
      </w:r>
    </w:p>
    <w:p w14:paraId="3C6B7EC4" w14:textId="06133D55" w:rsidR="00FB7618" w:rsidRPr="00FB7618" w:rsidRDefault="00FB7618" w:rsidP="00FB7618">
      <w:pPr>
        <w:pStyle w:val="ListParagraph"/>
        <w:keepLines/>
        <w:numPr>
          <w:ilvl w:val="0"/>
          <w:numId w:val="27"/>
        </w:numPr>
        <w:spacing w:before="120" w:after="120"/>
        <w:ind w:left="993" w:hanging="426"/>
        <w:jc w:val="both"/>
        <w:rPr>
          <w:rFonts w:ascii="Verdana" w:hAnsi="Verdana" w:cs="Arial"/>
          <w:i/>
          <w:sz w:val="20"/>
          <w:szCs w:val="20"/>
        </w:rPr>
      </w:pPr>
      <w:r w:rsidRPr="00FB7618">
        <w:rPr>
          <w:rFonts w:ascii="Verdana" w:hAnsi="Verdana" w:cs="Arial"/>
          <w:i/>
          <w:sz w:val="20"/>
          <w:szCs w:val="20"/>
        </w:rPr>
        <w:t xml:space="preserve">(чл.54, ал.1, т.5) е установено, че: </w:t>
      </w:r>
    </w:p>
    <w:p w14:paraId="02EAFB26"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BB1A165"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8896933" w14:textId="3F5F7313"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A959B45" w14:textId="64E61A19"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(чл.54, ал.1, т.7) е налице конфликт на интереси, който не може да бъде отстранен. </w:t>
      </w:r>
    </w:p>
    <w:p w14:paraId="287250C7" w14:textId="6754C204"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491AA4D" w14:textId="3D2D7BB5"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33F14CE" w14:textId="3E7E8271"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60DEB97" w14:textId="1FB48CEF" w:rsidR="00FB7618" w:rsidRPr="00FB7618" w:rsidRDefault="00FB7618" w:rsidP="00FB7618">
      <w:pPr>
        <w:pStyle w:val="ListParagraph"/>
        <w:keepLines/>
        <w:numPr>
          <w:ilvl w:val="0"/>
          <w:numId w:val="28"/>
        </w:numPr>
        <w:spacing w:before="120" w:after="120"/>
        <w:ind w:left="993"/>
        <w:jc w:val="both"/>
        <w:rPr>
          <w:rFonts w:ascii="Verdana" w:hAnsi="Verdana" w:cs="Arial"/>
          <w:i/>
          <w:sz w:val="20"/>
          <w:szCs w:val="20"/>
        </w:rPr>
      </w:pPr>
      <w:r w:rsidRPr="00FB7618">
        <w:rPr>
          <w:rFonts w:ascii="Verdana" w:hAnsi="Verdana" w:cs="Arial"/>
          <w:i/>
          <w:sz w:val="20"/>
          <w:szCs w:val="20"/>
        </w:rPr>
        <w:t xml:space="preserve">(чл.55, ал.1, т.5) опитал е да: </w:t>
      </w:r>
    </w:p>
    <w:p w14:paraId="1F13E802" w14:textId="77777777" w:rsidR="00FB7618" w:rsidRPr="00FB7618" w:rsidRDefault="00FB7618" w:rsidP="00FB7618">
      <w:pPr>
        <w:keepLines/>
        <w:spacing w:before="120" w:after="120"/>
        <w:ind w:left="851"/>
        <w:jc w:val="both"/>
        <w:rPr>
          <w:rFonts w:ascii="Verdana" w:hAnsi="Verdana" w:cs="Arial"/>
          <w:i/>
          <w:sz w:val="20"/>
          <w:szCs w:val="20"/>
        </w:rPr>
      </w:pPr>
      <w:r w:rsidRPr="00FB7618">
        <w:rPr>
          <w:rFonts w:ascii="Verdana" w:hAnsi="Verdana" w:cs="Arial"/>
          <w:i/>
          <w:sz w:val="20"/>
          <w:szCs w:val="20"/>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165B49F" w14:textId="59B85AA2" w:rsidR="00FB7618" w:rsidRPr="00FB7618" w:rsidRDefault="00FB7618" w:rsidP="00FB7618">
      <w:pPr>
        <w:keepLines/>
        <w:spacing w:before="120" w:after="120"/>
        <w:ind w:left="851"/>
        <w:jc w:val="both"/>
        <w:rPr>
          <w:rFonts w:ascii="Verdana" w:hAnsi="Verdana" w:cs="Arial"/>
          <w:sz w:val="20"/>
          <w:szCs w:val="20"/>
        </w:rPr>
      </w:pPr>
      <w:r w:rsidRPr="00FB7618">
        <w:rPr>
          <w:rFonts w:ascii="Verdana" w:hAnsi="Verdana" w:cs="Arial"/>
          <w:i/>
          <w:sz w:val="20"/>
          <w:szCs w:val="20"/>
        </w:rPr>
        <w:t>б) получи информация, която може да му даде неоснователно предимство в процедурата за възлагане на обществена поръчка</w:t>
      </w:r>
      <w:r w:rsidRPr="00FB7618">
        <w:rPr>
          <w:rFonts w:ascii="Verdana" w:hAnsi="Verdana" w:cs="Arial"/>
          <w:sz w:val="20"/>
          <w:szCs w:val="20"/>
        </w:rPr>
        <w:t>.</w:t>
      </w:r>
    </w:p>
    <w:p w14:paraId="14F27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3447B5A0" w14:textId="5947D907" w:rsidR="00261A54" w:rsidRPr="00FB7618" w:rsidRDefault="00261A54" w:rsidP="00261A54">
      <w:pPr>
        <w:spacing w:before="120" w:after="120"/>
        <w:ind w:left="142"/>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w:t>
      </w:r>
      <w:r w:rsidR="00AE588B" w:rsidRPr="00FB7618">
        <w:rPr>
          <w:rFonts w:ascii="Verdana" w:hAnsi="Verdana" w:cs="Tahoma"/>
          <w:color w:val="000000" w:themeColor="text1"/>
          <w:sz w:val="20"/>
          <w:szCs w:val="20"/>
        </w:rPr>
        <w:t xml:space="preserve">и </w:t>
      </w:r>
      <w:r w:rsidRPr="00FB7618">
        <w:rPr>
          <w:rFonts w:ascii="Verdana" w:hAnsi="Verdana" w:cs="Tahoma"/>
          <w:color w:val="000000" w:themeColor="text1"/>
          <w:sz w:val="20"/>
          <w:szCs w:val="20"/>
        </w:rPr>
        <w:t>чл.55, ал. 1, т. 5 от ЗОП се отнасят и за това физическо лице.</w:t>
      </w:r>
    </w:p>
    <w:p w14:paraId="3E0F86F4" w14:textId="288E7033"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cs="Tahoma"/>
          <w:color w:val="000000" w:themeColor="text1"/>
          <w:sz w:val="20"/>
          <w:szCs w:val="20"/>
        </w:rPr>
        <w:t xml:space="preserve">Участникът декларира липсата </w:t>
      </w:r>
      <w:r w:rsidRPr="00FB7618">
        <w:rPr>
          <w:rStyle w:val="ala62"/>
          <w:rFonts w:ascii="Verdana" w:hAnsi="Verdana" w:cs="Tahoma"/>
          <w:sz w:val="20"/>
          <w:szCs w:val="20"/>
        </w:rPr>
        <w:t xml:space="preserve">на съответните основания за отстраняване в Раздели А, Б и В на </w:t>
      </w:r>
      <w:r w:rsidRPr="00FB7618">
        <w:rPr>
          <w:rFonts w:ascii="Verdana" w:hAnsi="Verdana"/>
          <w:sz w:val="20"/>
          <w:szCs w:val="20"/>
        </w:rPr>
        <w:t xml:space="preserve">Част III: Основания за изключване </w:t>
      </w:r>
      <w:r w:rsidRPr="00FB7618">
        <w:rPr>
          <w:rStyle w:val="ala62"/>
          <w:rFonts w:ascii="Verdana" w:hAnsi="Verdana" w:cs="Tahoma"/>
          <w:sz w:val="20"/>
          <w:szCs w:val="20"/>
        </w:rPr>
        <w:lastRenderedPageBreak/>
        <w:t>на Единен европейски документ за обществени поръчки (</w:t>
      </w:r>
      <w:r w:rsidRPr="00FB7618">
        <w:rPr>
          <w:rStyle w:val="ala62"/>
          <w:rFonts w:ascii="Verdana" w:hAnsi="Verdana" w:cs="Tahoma"/>
          <w:b/>
          <w:sz w:val="20"/>
          <w:szCs w:val="20"/>
        </w:rPr>
        <w:t>ЕЕДОП</w:t>
      </w:r>
      <w:r w:rsidRPr="00FB7618">
        <w:rPr>
          <w:rStyle w:val="ala62"/>
          <w:rFonts w:ascii="Verdana" w:hAnsi="Verdana" w:cs="Tahoma"/>
          <w:sz w:val="20"/>
          <w:szCs w:val="20"/>
        </w:rPr>
        <w:t>) - по обра</w:t>
      </w:r>
      <w:r w:rsidR="00D25A01" w:rsidRPr="00FB7618">
        <w:rPr>
          <w:rStyle w:val="ala62"/>
          <w:rFonts w:ascii="Verdana" w:hAnsi="Verdana" w:cs="Tahoma"/>
          <w:sz w:val="20"/>
          <w:szCs w:val="20"/>
        </w:rPr>
        <w:t>зец</w:t>
      </w:r>
      <w:r w:rsidRPr="00FB7618">
        <w:rPr>
          <w:rStyle w:val="ala62"/>
          <w:rFonts w:ascii="Verdana" w:hAnsi="Verdana" w:cs="Tahoma"/>
          <w:sz w:val="20"/>
          <w:szCs w:val="20"/>
        </w:rPr>
        <w:t>.</w:t>
      </w:r>
    </w:p>
    <w:p w14:paraId="74B91195" w14:textId="77777777" w:rsidR="00261A54" w:rsidRPr="00FB7618" w:rsidRDefault="00261A54" w:rsidP="00261A54">
      <w:pPr>
        <w:spacing w:before="120" w:after="120"/>
        <w:ind w:firstLine="567"/>
        <w:jc w:val="both"/>
        <w:rPr>
          <w:rStyle w:val="ala62"/>
          <w:rFonts w:ascii="Verdana" w:hAnsi="Verdana"/>
          <w:sz w:val="20"/>
          <w:szCs w:val="20"/>
        </w:rPr>
      </w:pPr>
      <w:r w:rsidRPr="00FB7618">
        <w:rPr>
          <w:rStyle w:val="ala62"/>
          <w:rFonts w:ascii="Verdana" w:hAnsi="Verdana"/>
          <w:sz w:val="20"/>
          <w:szCs w:val="20"/>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AE48440" w14:textId="77777777" w:rsidR="00261A54" w:rsidRPr="00FB7618" w:rsidRDefault="00261A54" w:rsidP="00261A54">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FB7618">
        <w:rPr>
          <w:rStyle w:val="ala33"/>
          <w:rFonts w:ascii="Verdana" w:hAnsi="Verdana" w:cs="Tahoma"/>
          <w:color w:val="auto"/>
          <w:sz w:val="20"/>
          <w:szCs w:val="20"/>
          <w:lang w:val="bg-BG"/>
        </w:rPr>
        <w:t xml:space="preserve">Доказване на предприетите </w:t>
      </w:r>
      <w:r w:rsidRPr="00FB7618">
        <w:rPr>
          <w:rStyle w:val="ala33"/>
          <w:rFonts w:ascii="Verdana" w:hAnsi="Verdana" w:cs="Tahoma"/>
          <w:b/>
          <w:color w:val="auto"/>
          <w:sz w:val="20"/>
          <w:szCs w:val="20"/>
          <w:lang w:val="bg-BG"/>
        </w:rPr>
        <w:t>мерки за доказване на надеждност</w:t>
      </w:r>
      <w:r w:rsidRPr="00FB7618">
        <w:rPr>
          <w:rStyle w:val="ala33"/>
          <w:rFonts w:ascii="Verdana" w:hAnsi="Verdana" w:cs="Tahoma"/>
          <w:color w:val="auto"/>
          <w:sz w:val="20"/>
          <w:szCs w:val="20"/>
          <w:lang w:val="bg-BG"/>
        </w:rPr>
        <w:t xml:space="preserve"> по чл.56 от ЗОП, </w:t>
      </w:r>
      <w:r w:rsidRPr="00FB7618">
        <w:rPr>
          <w:rStyle w:val="ala33"/>
          <w:rFonts w:ascii="Verdana" w:hAnsi="Verdana" w:cs="Tahoma"/>
          <w:b/>
          <w:color w:val="auto"/>
          <w:sz w:val="20"/>
          <w:szCs w:val="20"/>
          <w:lang w:val="bg-BG"/>
        </w:rPr>
        <w:t>когато е приложимо:</w:t>
      </w:r>
    </w:p>
    <w:p w14:paraId="2BB286A9"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sz w:val="20"/>
          <w:szCs w:val="20"/>
        </w:rPr>
      </w:pPr>
      <w:r w:rsidRPr="00FB7618">
        <w:rPr>
          <w:rStyle w:val="ala62"/>
          <w:rFonts w:ascii="Verdana" w:hAnsi="Verdana"/>
          <w:sz w:val="20"/>
          <w:szCs w:val="20"/>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AE4BB29" w14:textId="77777777" w:rsidR="00261A54" w:rsidRPr="00FB7618" w:rsidRDefault="00261A54" w:rsidP="00261A54">
      <w:pPr>
        <w:pStyle w:val="ListParagraph"/>
        <w:tabs>
          <w:tab w:val="num" w:pos="2717"/>
        </w:tabs>
        <w:spacing w:before="120" w:after="120"/>
        <w:ind w:left="2268"/>
        <w:contextualSpacing w:val="0"/>
        <w:jc w:val="both"/>
        <w:rPr>
          <w:rStyle w:val="ala62"/>
          <w:rFonts w:ascii="Verdana" w:hAnsi="Verdana"/>
          <w:sz w:val="20"/>
          <w:szCs w:val="20"/>
        </w:rPr>
      </w:pPr>
      <w:r w:rsidRPr="00FB7618">
        <w:rPr>
          <w:rStyle w:val="ala62"/>
          <w:rFonts w:ascii="Verdana" w:hAnsi="Verdana"/>
          <w:sz w:val="20"/>
          <w:szCs w:val="20"/>
        </w:rPr>
        <w:t xml:space="preserve">За тази цел участникът може да докаже, че: </w:t>
      </w:r>
    </w:p>
    <w:p w14:paraId="33ED15D2"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296AF1EE"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D00CBC"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6853088" w14:textId="77777777" w:rsidR="00261A54" w:rsidRPr="00FB7618" w:rsidRDefault="00261A54" w:rsidP="00261A54">
      <w:pPr>
        <w:autoSpaceDE w:val="0"/>
        <w:autoSpaceDN w:val="0"/>
        <w:adjustRightInd w:val="0"/>
        <w:spacing w:before="120" w:after="120"/>
        <w:ind w:firstLine="708"/>
        <w:jc w:val="both"/>
        <w:rPr>
          <w:rStyle w:val="ala62"/>
          <w:rFonts w:ascii="Verdana" w:hAnsi="Verdana"/>
          <w:i/>
          <w:sz w:val="20"/>
          <w:szCs w:val="20"/>
        </w:rPr>
      </w:pPr>
      <w:r w:rsidRPr="00FB7618">
        <w:rPr>
          <w:rStyle w:val="ala62"/>
          <w:rFonts w:ascii="Verdana" w:hAnsi="Verdana"/>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EA3BFFF"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sz w:val="20"/>
          <w:szCs w:val="20"/>
        </w:rPr>
      </w:pPr>
      <w:r w:rsidRPr="00FB7618">
        <w:rPr>
          <w:rStyle w:val="ala62"/>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B099DBD" w14:textId="77777777" w:rsidR="00261A54" w:rsidRPr="00FB7618" w:rsidRDefault="00261A54" w:rsidP="00261A54">
      <w:pPr>
        <w:autoSpaceDE w:val="0"/>
        <w:autoSpaceDN w:val="0"/>
        <w:adjustRightInd w:val="0"/>
        <w:spacing w:before="120" w:after="120"/>
        <w:ind w:firstLine="708"/>
        <w:jc w:val="both"/>
        <w:rPr>
          <w:rStyle w:val="ala62"/>
          <w:rFonts w:ascii="Verdana" w:hAnsi="Verdana"/>
          <w:i/>
          <w:color w:val="000000" w:themeColor="text1"/>
          <w:sz w:val="20"/>
          <w:szCs w:val="20"/>
        </w:rPr>
      </w:pPr>
      <w:r w:rsidRPr="00FB7618">
        <w:rPr>
          <w:rStyle w:val="ala62"/>
          <w:rFonts w:ascii="Verdana" w:hAnsi="Verdana"/>
          <w:i/>
          <w:color w:val="000000" w:themeColor="text1"/>
          <w:sz w:val="20"/>
          <w:szCs w:val="20"/>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AF51820" w14:textId="77777777" w:rsidR="00261A54" w:rsidRPr="00FB7618" w:rsidRDefault="00261A54" w:rsidP="00261A54">
      <w:pPr>
        <w:pStyle w:val="ListParagraph"/>
        <w:numPr>
          <w:ilvl w:val="3"/>
          <w:numId w:val="2"/>
        </w:numPr>
        <w:tabs>
          <w:tab w:val="clear" w:pos="2880"/>
          <w:tab w:val="num" w:pos="2552"/>
        </w:tabs>
        <w:spacing w:before="120" w:after="120"/>
        <w:ind w:left="2552" w:hanging="1134"/>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е платил изцяло дължимото вземане по чл. 128, чл. 228, ал. 3 или чл. 245 от Кодекса на труда.</w:t>
      </w:r>
    </w:p>
    <w:p w14:paraId="07AB73DF"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hAnsi="Verdana"/>
          <w:color w:val="000000" w:themeColor="text1"/>
          <w:sz w:val="20"/>
          <w:szCs w:val="20"/>
        </w:rPr>
      </w:pPr>
      <w:r w:rsidRPr="00FB7618">
        <w:rPr>
          <w:rStyle w:val="ala62"/>
          <w:rFonts w:ascii="Verdana" w:hAnsi="Verdana"/>
          <w:color w:val="000000" w:themeColor="text1"/>
          <w:sz w:val="20"/>
          <w:szCs w:val="20"/>
        </w:rPr>
        <w:t xml:space="preserve">Предприетите мерки за доказване на надеждност по чл.56 ЗОП се описват от съответния участник в ЕЕДОП. </w:t>
      </w:r>
    </w:p>
    <w:p w14:paraId="5788E93C"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A68779E"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Style w:val="ala62"/>
          <w:rFonts w:ascii="Verdana" w:eastAsia="Calibri" w:hAnsi="Verdana"/>
          <w:color w:val="000000" w:themeColor="text1"/>
          <w:sz w:val="20"/>
          <w:szCs w:val="20"/>
        </w:rPr>
      </w:pPr>
      <w:r w:rsidRPr="00FB7618">
        <w:rPr>
          <w:rStyle w:val="ala62"/>
          <w:rFonts w:ascii="Verdana" w:eastAsia="Calibri" w:hAnsi="Verdana"/>
          <w:color w:val="000000" w:themeColor="text1"/>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4C1B38D" w14:textId="77777777" w:rsidR="00261A54" w:rsidRPr="00FB7618" w:rsidRDefault="00261A54" w:rsidP="00261A54">
      <w:pPr>
        <w:pStyle w:val="ListParagraph"/>
        <w:numPr>
          <w:ilvl w:val="2"/>
          <w:numId w:val="2"/>
        </w:numPr>
        <w:tabs>
          <w:tab w:val="num" w:pos="1701"/>
        </w:tabs>
        <w:spacing w:before="120" w:after="120"/>
        <w:ind w:left="1701" w:hanging="992"/>
        <w:contextualSpacing w:val="0"/>
        <w:jc w:val="both"/>
        <w:rPr>
          <w:rFonts w:ascii="Verdana" w:hAnsi="Verdana" w:cs="Tahoma"/>
          <w:color w:val="000000" w:themeColor="text1"/>
          <w:sz w:val="20"/>
          <w:szCs w:val="20"/>
        </w:rPr>
      </w:pPr>
      <w:r w:rsidRPr="00FB7618">
        <w:rPr>
          <w:rFonts w:ascii="Verdana" w:eastAsia="Calibri" w:hAnsi="Verdana" w:cs="TimesNewRomanPS-ItalicMT"/>
          <w:i/>
          <w:iCs/>
          <w:color w:val="000000" w:themeColor="text1"/>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612092F"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CF70533"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s="Tahoma"/>
          <w:color w:val="000000" w:themeColor="text1"/>
          <w:sz w:val="20"/>
          <w:szCs w:val="20"/>
          <w:lang w:val="bg-BG"/>
        </w:rPr>
      </w:pPr>
      <w:r w:rsidRPr="00FB7618">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B8F470D" w14:textId="77777777" w:rsidR="00261A54" w:rsidRPr="00FB7618" w:rsidRDefault="00261A54" w:rsidP="00261A54">
      <w:pPr>
        <w:pStyle w:val="p50"/>
        <w:numPr>
          <w:ilvl w:val="1"/>
          <w:numId w:val="2"/>
        </w:numPr>
        <w:rPr>
          <w:rFonts w:ascii="Verdana" w:hAnsi="Verdana" w:cs="Tahoma"/>
          <w:sz w:val="20"/>
          <w:szCs w:val="20"/>
          <w:lang w:val="bg-BG"/>
        </w:rPr>
      </w:pPr>
      <w:r w:rsidRPr="00FB7618">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52A5892D" w14:textId="77777777" w:rsidR="00261A54" w:rsidRPr="00FB7618" w:rsidRDefault="00261A54" w:rsidP="00261A54">
      <w:pPr>
        <w:pStyle w:val="p50"/>
        <w:keepLines/>
        <w:numPr>
          <w:ilvl w:val="1"/>
          <w:numId w:val="2"/>
        </w:numPr>
        <w:spacing w:before="120" w:after="120"/>
        <w:rPr>
          <w:rFonts w:ascii="Verdana" w:hAnsi="Verdana" w:cs="Tahoma"/>
          <w:sz w:val="20"/>
          <w:szCs w:val="20"/>
          <w:lang w:val="bg-BG"/>
        </w:rPr>
      </w:pPr>
      <w:r w:rsidRPr="00FB7618">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338C59D1"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2A5E71EE"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04458A7C"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ADE7469"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324D748" w14:textId="77777777" w:rsidR="00261A54" w:rsidRPr="00FB7618" w:rsidRDefault="00261A54" w:rsidP="00261A54">
      <w:pPr>
        <w:pStyle w:val="p50"/>
        <w:keepLines/>
        <w:numPr>
          <w:ilvl w:val="0"/>
          <w:numId w:val="14"/>
        </w:numPr>
        <w:spacing w:before="120" w:after="120"/>
        <w:rPr>
          <w:rFonts w:ascii="Verdana" w:hAnsi="Verdana" w:cs="Tahoma"/>
          <w:sz w:val="20"/>
          <w:szCs w:val="20"/>
          <w:lang w:val="bg-BG"/>
        </w:rPr>
      </w:pPr>
      <w:r w:rsidRPr="00FB7618">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7763B7CD" w14:textId="77777777" w:rsidR="00261A54" w:rsidRPr="00FB7618" w:rsidRDefault="00261A54" w:rsidP="00261A54">
      <w:pPr>
        <w:pStyle w:val="p50"/>
        <w:keepLines/>
        <w:spacing w:before="120" w:after="120"/>
        <w:ind w:left="1287" w:firstLine="0"/>
        <w:rPr>
          <w:rFonts w:ascii="Verdana" w:hAnsi="Verdana" w:cs="Tahoma"/>
          <w:color w:val="000000" w:themeColor="text1"/>
          <w:sz w:val="20"/>
          <w:szCs w:val="20"/>
          <w:lang w:val="bg-BG"/>
        </w:rPr>
      </w:pPr>
      <w:r w:rsidRPr="00FB7618">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FB7618">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2E7B3685" w14:textId="77777777" w:rsidR="00261A54" w:rsidRPr="00FB7618" w:rsidRDefault="00261A54" w:rsidP="00261A54">
      <w:pPr>
        <w:keepLines/>
        <w:numPr>
          <w:ilvl w:val="0"/>
          <w:numId w:val="2"/>
        </w:numPr>
        <w:spacing w:before="120" w:after="120"/>
        <w:jc w:val="both"/>
        <w:rPr>
          <w:rFonts w:ascii="Verdana" w:hAnsi="Verdana" w:cs="Arial"/>
          <w:sz w:val="20"/>
          <w:szCs w:val="20"/>
        </w:rPr>
      </w:pPr>
      <w:r w:rsidRPr="00FB7618">
        <w:rPr>
          <w:rStyle w:val="alcapt2"/>
          <w:rFonts w:ascii="Verdana" w:hAnsi="Verdana" w:cs="Tahoma"/>
          <w:b/>
          <w:i w:val="0"/>
          <w:sz w:val="20"/>
          <w:szCs w:val="20"/>
        </w:rPr>
        <w:t>КРИТЕРИИ</w:t>
      </w:r>
      <w:r w:rsidRPr="00FB7618">
        <w:rPr>
          <w:rFonts w:ascii="Verdana" w:hAnsi="Verdana" w:cs="Arial"/>
          <w:b/>
          <w:i/>
          <w:sz w:val="20"/>
          <w:szCs w:val="20"/>
        </w:rPr>
        <w:t xml:space="preserve"> </w:t>
      </w:r>
      <w:r w:rsidRPr="00FB7618">
        <w:rPr>
          <w:rFonts w:ascii="Verdana" w:hAnsi="Verdana" w:cs="Arial"/>
          <w:b/>
          <w:sz w:val="20"/>
          <w:szCs w:val="20"/>
        </w:rPr>
        <w:t>ЗА</w:t>
      </w:r>
      <w:r w:rsidRPr="00FB7618">
        <w:rPr>
          <w:rFonts w:ascii="Verdana" w:hAnsi="Verdana" w:cs="Arial"/>
          <w:b/>
          <w:i/>
          <w:sz w:val="20"/>
          <w:szCs w:val="20"/>
        </w:rPr>
        <w:t xml:space="preserve"> </w:t>
      </w:r>
      <w:r w:rsidRPr="00FB7618">
        <w:rPr>
          <w:rFonts w:ascii="Verdana" w:hAnsi="Verdana" w:cs="Arial"/>
          <w:b/>
          <w:sz w:val="20"/>
          <w:szCs w:val="20"/>
        </w:rPr>
        <w:t>ПОДБОР</w:t>
      </w:r>
      <w:r w:rsidRPr="00FB7618">
        <w:rPr>
          <w:rFonts w:ascii="Verdana" w:hAnsi="Verdana" w:cs="Arial"/>
          <w:sz w:val="20"/>
          <w:szCs w:val="20"/>
        </w:rPr>
        <w:t xml:space="preserve"> – </w:t>
      </w:r>
      <w:r w:rsidRPr="00FB7618">
        <w:rPr>
          <w:rFonts w:ascii="Verdana" w:hAnsi="Verdana"/>
          <w:b/>
          <w:sz w:val="20"/>
          <w:szCs w:val="20"/>
        </w:rPr>
        <w:t>изисквания към участниците и посочване на информация относно съответствието с тях в ЕЕДОП</w:t>
      </w:r>
    </w:p>
    <w:p w14:paraId="1221AB66" w14:textId="77777777" w:rsidR="00261A54" w:rsidRPr="00FB7618" w:rsidRDefault="00261A54" w:rsidP="00261A54">
      <w:pPr>
        <w:pStyle w:val="p50"/>
        <w:keepLines/>
        <w:numPr>
          <w:ilvl w:val="1"/>
          <w:numId w:val="2"/>
        </w:numPr>
        <w:tabs>
          <w:tab w:val="clear" w:pos="760"/>
        </w:tabs>
        <w:spacing w:before="120" w:after="120" w:line="240" w:lineRule="auto"/>
        <w:rPr>
          <w:rFonts w:ascii="Verdana" w:hAnsi="Verdana"/>
          <w:color w:val="000000" w:themeColor="text1"/>
          <w:sz w:val="20"/>
          <w:szCs w:val="20"/>
          <w:lang w:val="bg-BG"/>
        </w:rPr>
      </w:pPr>
      <w:r w:rsidRPr="00FB7618">
        <w:rPr>
          <w:rFonts w:ascii="Verdana" w:hAnsi="Verdana"/>
          <w:b/>
          <w:color w:val="000000" w:themeColor="text1"/>
          <w:sz w:val="20"/>
          <w:szCs w:val="20"/>
          <w:lang w:val="bg-BG"/>
        </w:rPr>
        <w:t>Годност (правоспособност) за упражняване на професионална дейност</w:t>
      </w:r>
    </w:p>
    <w:p w14:paraId="3A8258B6" w14:textId="5682E02B" w:rsidR="00261A54" w:rsidRPr="00FB7618" w:rsidRDefault="00261A54" w:rsidP="00880A4D">
      <w:pPr>
        <w:tabs>
          <w:tab w:val="left" w:pos="1134"/>
          <w:tab w:val="left" w:pos="1418"/>
        </w:tabs>
        <w:ind w:left="1276"/>
        <w:contextualSpacing/>
        <w:jc w:val="both"/>
        <w:rPr>
          <w:rFonts w:ascii="Verdana" w:hAnsi="Verdana"/>
          <w:color w:val="000000"/>
          <w:sz w:val="20"/>
          <w:szCs w:val="20"/>
          <w:lang w:val="en-US"/>
        </w:rPr>
      </w:pPr>
      <w:r w:rsidRPr="00FB7618">
        <w:rPr>
          <w:rStyle w:val="ala55"/>
          <w:rFonts w:ascii="Verdana" w:hAnsi="Verdana" w:cs="Tahoma"/>
          <w:b/>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rPr>
        <w:t xml:space="preserve"> Участникът следва да притежава</w:t>
      </w:r>
      <w:r w:rsidRPr="00FB7618">
        <w:rPr>
          <w:rFonts w:ascii="Verdana" w:hAnsi="Verdana"/>
          <w:color w:val="000000"/>
          <w:sz w:val="20"/>
          <w:szCs w:val="20"/>
          <w:lang w:val="en-US"/>
        </w:rPr>
        <w:t xml:space="preserve"> валиден към датата на подаване на офертата </w:t>
      </w:r>
      <w:r w:rsidRPr="00FB7618">
        <w:rPr>
          <w:rFonts w:ascii="Verdana" w:hAnsi="Verdana"/>
          <w:b/>
          <w:color w:val="000000"/>
          <w:sz w:val="20"/>
          <w:szCs w:val="20"/>
          <w:lang w:val="en-US"/>
        </w:rPr>
        <w:t xml:space="preserve">Лиценз за извършване на частна охранителна дейност за извършване на дейности по охрана на имуществото на физически или юридически лица по смисъла на </w:t>
      </w:r>
      <w:r w:rsidRPr="00FB7618">
        <w:rPr>
          <w:rFonts w:ascii="Verdana" w:hAnsi="Verdana"/>
          <w:b/>
          <w:sz w:val="20"/>
          <w:szCs w:val="20"/>
          <w:lang w:val="en-US"/>
        </w:rPr>
        <w:t xml:space="preserve">чл. 5, ал. 1, т. 2 </w:t>
      </w:r>
      <w:r w:rsidRPr="00FB7618">
        <w:rPr>
          <w:rFonts w:ascii="Verdana" w:hAnsi="Verdana"/>
          <w:b/>
          <w:sz w:val="20"/>
          <w:szCs w:val="20"/>
        </w:rPr>
        <w:t xml:space="preserve">и т. 3 </w:t>
      </w:r>
      <w:r w:rsidRPr="00FB7618">
        <w:rPr>
          <w:rFonts w:ascii="Verdana" w:hAnsi="Verdana"/>
          <w:b/>
          <w:sz w:val="20"/>
          <w:szCs w:val="20"/>
          <w:lang w:val="en-US"/>
        </w:rPr>
        <w:t>от ЗЧОД</w:t>
      </w:r>
      <w:r w:rsidRPr="00FB7618">
        <w:rPr>
          <w:rFonts w:ascii="Verdana" w:hAnsi="Verdana"/>
          <w:color w:val="000000"/>
          <w:sz w:val="20"/>
          <w:szCs w:val="20"/>
          <w:lang w:val="en-US"/>
        </w:rPr>
        <w:t>, издаден от директора на Главна дирекция „Национална полиция” или от упълномощени от него лица, който разрешава на Участника да извършва охранителна дейност на територията на цялата страна или на територията на административна област София</w:t>
      </w:r>
      <w:r w:rsidRPr="00FB7618">
        <w:rPr>
          <w:rFonts w:ascii="Verdana" w:hAnsi="Verdana"/>
          <w:color w:val="000000"/>
          <w:sz w:val="20"/>
          <w:szCs w:val="20"/>
        </w:rPr>
        <w:t>-град</w:t>
      </w:r>
      <w:r w:rsidRPr="00FB7618">
        <w:rPr>
          <w:rFonts w:ascii="Verdana" w:hAnsi="Verdana"/>
          <w:color w:val="000000"/>
          <w:sz w:val="20"/>
          <w:szCs w:val="20"/>
          <w:lang w:val="en-US"/>
        </w:rPr>
        <w:t xml:space="preserve"> или еквивалентен документ, съобразно законодателството на държавата, в която Участникът е регистриран. </w:t>
      </w:r>
    </w:p>
    <w:p w14:paraId="35921077" w14:textId="5E34310B" w:rsidR="00261A54" w:rsidRPr="00FB7618" w:rsidRDefault="00261A54" w:rsidP="00261A54">
      <w:pPr>
        <w:tabs>
          <w:tab w:val="left" w:pos="851"/>
          <w:tab w:val="left" w:pos="1134"/>
          <w:tab w:val="left" w:pos="1418"/>
        </w:tabs>
        <w:contextualSpacing/>
        <w:jc w:val="both"/>
        <w:rPr>
          <w:rFonts w:ascii="Verdana" w:hAnsi="Verdana"/>
          <w:b/>
          <w:color w:val="000000"/>
          <w:sz w:val="20"/>
          <w:szCs w:val="20"/>
          <w:u w:val="single"/>
          <w:lang w:val="en-US"/>
        </w:rPr>
      </w:pPr>
      <w:r w:rsidRPr="00FB7618">
        <w:rPr>
          <w:rFonts w:ascii="Verdana" w:hAnsi="Verdana"/>
          <w:color w:val="000000"/>
          <w:sz w:val="20"/>
          <w:szCs w:val="20"/>
        </w:rPr>
        <w:tab/>
      </w:r>
      <w:r w:rsidRPr="00FB7618">
        <w:rPr>
          <w:rFonts w:ascii="Verdana" w:hAnsi="Verdana"/>
          <w:b/>
          <w:i/>
          <w:color w:val="000000"/>
          <w:sz w:val="20"/>
          <w:szCs w:val="20"/>
          <w:u w:val="single"/>
        </w:rPr>
        <w:t>Забележка:</w:t>
      </w:r>
      <w:r w:rsidRPr="00FB7618">
        <w:rPr>
          <w:rFonts w:ascii="Verdana" w:hAnsi="Verdana"/>
          <w:b/>
          <w:color w:val="000000"/>
          <w:sz w:val="20"/>
          <w:szCs w:val="20"/>
          <w:u w:val="single"/>
        </w:rPr>
        <w:t xml:space="preserve"> Документа за доказване, а именно заверено копие от лиценза се представя от участника</w:t>
      </w:r>
      <w:r w:rsidR="00F0259C" w:rsidRPr="00FB7618">
        <w:rPr>
          <w:rFonts w:ascii="Verdana" w:hAnsi="Verdana"/>
          <w:b/>
          <w:color w:val="000000"/>
          <w:sz w:val="20"/>
          <w:szCs w:val="20"/>
          <w:u w:val="single"/>
        </w:rPr>
        <w:t>,</w:t>
      </w:r>
      <w:r w:rsidRPr="00FB7618">
        <w:rPr>
          <w:rFonts w:ascii="Verdana" w:hAnsi="Verdana"/>
          <w:b/>
          <w:color w:val="000000"/>
          <w:sz w:val="20"/>
          <w:szCs w:val="20"/>
          <w:u w:val="single"/>
        </w:rPr>
        <w:t xml:space="preserve"> определен за изпълнител, преди сключване на договора.</w:t>
      </w:r>
    </w:p>
    <w:p w14:paraId="3F8E709C" w14:textId="1AB61773" w:rsidR="00261A54" w:rsidRPr="00FB7618" w:rsidRDefault="00261A54" w:rsidP="00261A54">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w:t>
      </w:r>
      <w:r w:rsidRPr="00FB7618">
        <w:rPr>
          <w:rFonts w:ascii="Verdana" w:hAnsi="Verdana"/>
          <w:bCs/>
          <w:color w:val="000000"/>
          <w:sz w:val="20"/>
          <w:szCs w:val="20"/>
          <w:lang w:val="en-US"/>
        </w:rPr>
        <w:t>1</w:t>
      </w:r>
      <w:r w:rsidR="00880A4D" w:rsidRPr="00FB7618">
        <w:rPr>
          <w:rFonts w:ascii="Verdana" w:hAnsi="Verdana"/>
          <w:bCs/>
          <w:color w:val="000000"/>
          <w:sz w:val="20"/>
          <w:szCs w:val="20"/>
        </w:rPr>
        <w:t>.</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А</w:t>
      </w:r>
      <w:r w:rsidRPr="00FB7618">
        <w:rPr>
          <w:rFonts w:ascii="Verdana" w:hAnsi="Verdana"/>
          <w:bCs/>
          <w:color w:val="000000"/>
          <w:kern w:val="32"/>
          <w:sz w:val="20"/>
          <w:szCs w:val="20"/>
        </w:rPr>
        <w:t>: Годност</w:t>
      </w:r>
      <w:r w:rsidRPr="00FB7618">
        <w:rPr>
          <w:rFonts w:ascii="Verdana" w:hAnsi="Verdana"/>
          <w:bCs/>
          <w:color w:val="000000"/>
          <w:kern w:val="32"/>
          <w:sz w:val="20"/>
          <w:szCs w:val="20"/>
          <w:lang w:val="en-US"/>
        </w:rPr>
        <w:t xml:space="preserve">. </w:t>
      </w:r>
    </w:p>
    <w:p w14:paraId="27D0FAE6" w14:textId="77777777" w:rsidR="00880A4D" w:rsidRPr="00FB7618" w:rsidRDefault="00880A4D" w:rsidP="00880A4D">
      <w:pPr>
        <w:pStyle w:val="ListParagraph"/>
        <w:tabs>
          <w:tab w:val="left" w:pos="851"/>
          <w:tab w:val="left" w:pos="1560"/>
          <w:tab w:val="left" w:pos="1843"/>
        </w:tabs>
        <w:ind w:left="1276"/>
        <w:jc w:val="both"/>
        <w:rPr>
          <w:rFonts w:ascii="Verdana" w:hAnsi="Verdana"/>
          <w:b/>
          <w:bCs/>
          <w:color w:val="000000"/>
          <w:kern w:val="32"/>
          <w:sz w:val="20"/>
          <w:szCs w:val="20"/>
          <w:lang w:val="en-US"/>
        </w:rPr>
      </w:pPr>
    </w:p>
    <w:p w14:paraId="72E479C0" w14:textId="2D300F8A" w:rsidR="00DB76A6" w:rsidRPr="00FB7618" w:rsidRDefault="00DB76A6" w:rsidP="00880A4D">
      <w:pPr>
        <w:pStyle w:val="ListParagraph"/>
        <w:numPr>
          <w:ilvl w:val="1"/>
          <w:numId w:val="2"/>
        </w:numPr>
        <w:tabs>
          <w:tab w:val="left" w:pos="851"/>
          <w:tab w:val="left" w:pos="1560"/>
          <w:tab w:val="left" w:pos="1843"/>
        </w:tabs>
        <w:ind w:firstLine="29"/>
        <w:jc w:val="both"/>
        <w:rPr>
          <w:rFonts w:ascii="Verdana" w:hAnsi="Verdana"/>
          <w:b/>
          <w:bCs/>
          <w:color w:val="000000"/>
          <w:kern w:val="32"/>
          <w:sz w:val="20"/>
          <w:szCs w:val="20"/>
          <w:lang w:val="en-US"/>
        </w:rPr>
      </w:pPr>
      <w:r w:rsidRPr="00FB7618">
        <w:rPr>
          <w:rFonts w:ascii="Verdana" w:hAnsi="Verdana"/>
          <w:b/>
          <w:bCs/>
          <w:color w:val="000000"/>
          <w:kern w:val="32"/>
          <w:sz w:val="20"/>
          <w:szCs w:val="20"/>
          <w:lang w:val="en-US"/>
        </w:rPr>
        <w:t>Икономическо и финансово състояние на Участника</w:t>
      </w:r>
    </w:p>
    <w:p w14:paraId="399EDE8C" w14:textId="77777777" w:rsidR="00880A4D" w:rsidRPr="00FB7618" w:rsidRDefault="00880A4D" w:rsidP="00880A4D">
      <w:pPr>
        <w:tabs>
          <w:tab w:val="left" w:pos="851"/>
        </w:tabs>
        <w:ind w:left="1276"/>
        <w:jc w:val="both"/>
        <w:rPr>
          <w:rStyle w:val="ala55"/>
          <w:rFonts w:ascii="Verdana" w:hAnsi="Verdana" w:cs="Tahoma"/>
          <w:b/>
          <w:i/>
          <w:color w:val="000000" w:themeColor="text1"/>
          <w:sz w:val="20"/>
          <w:szCs w:val="20"/>
        </w:rPr>
      </w:pPr>
    </w:p>
    <w:p w14:paraId="194F6763" w14:textId="535687A6" w:rsidR="00DB76A6" w:rsidRPr="00FB7618" w:rsidRDefault="00DB76A6" w:rsidP="00880A4D">
      <w:pPr>
        <w:tabs>
          <w:tab w:val="left" w:pos="851"/>
        </w:tabs>
        <w:ind w:left="1276"/>
        <w:jc w:val="both"/>
        <w:rPr>
          <w:rFonts w:ascii="Verdana" w:hAnsi="Verdana"/>
          <w:b/>
          <w:bCs/>
          <w:color w:val="000000"/>
          <w:kern w:val="32"/>
          <w:sz w:val="20"/>
          <w:szCs w:val="20"/>
          <w:lang w:val="en-US"/>
        </w:rPr>
      </w:pPr>
      <w:r w:rsidRPr="00FB7618">
        <w:rPr>
          <w:rStyle w:val="ala55"/>
          <w:rFonts w:ascii="Verdana" w:hAnsi="Verdana" w:cs="Tahoma"/>
          <w:b/>
          <w:i/>
          <w:color w:val="000000" w:themeColor="text1"/>
          <w:sz w:val="20"/>
          <w:szCs w:val="20"/>
        </w:rPr>
        <w:t>Изискване</w:t>
      </w:r>
      <w:r w:rsidRPr="00FB7618">
        <w:rPr>
          <w:rStyle w:val="ala55"/>
          <w:rFonts w:ascii="Verdana" w:hAnsi="Verdana" w:cs="Tahoma"/>
          <w:color w:val="000000" w:themeColor="text1"/>
          <w:sz w:val="20"/>
          <w:szCs w:val="20"/>
        </w:rPr>
        <w:t>:</w:t>
      </w:r>
      <w:r w:rsidRPr="00FB7618">
        <w:rPr>
          <w:rFonts w:ascii="Verdana" w:hAnsi="Verdana"/>
          <w:color w:val="000000"/>
          <w:sz w:val="20"/>
          <w:szCs w:val="20"/>
          <w:lang w:eastAsia="ar-SA"/>
        </w:rPr>
        <w:t xml:space="preserve"> Участникът следва да притежава валидна застраховка „Професионална отговорност“ за щети и загуби на имущество собственост на Възложителя.</w:t>
      </w:r>
    </w:p>
    <w:p w14:paraId="163E036E" w14:textId="128B65E5" w:rsidR="00DB76A6" w:rsidRPr="00FB7618" w:rsidRDefault="00DB76A6" w:rsidP="00DB76A6">
      <w:pPr>
        <w:autoSpaceDE w:val="0"/>
        <w:ind w:firstLine="720"/>
        <w:jc w:val="both"/>
        <w:rPr>
          <w:rFonts w:ascii="Verdana" w:hAnsi="Verdana"/>
          <w:b/>
          <w:color w:val="000000"/>
          <w:sz w:val="20"/>
          <w:szCs w:val="20"/>
        </w:rPr>
      </w:pPr>
      <w:r w:rsidRPr="00FB7618">
        <w:rPr>
          <w:rFonts w:ascii="Verdana" w:hAnsi="Verdana"/>
          <w:bCs/>
          <w:color w:val="000000"/>
          <w:sz w:val="20"/>
          <w:szCs w:val="20"/>
          <w:lang w:val="en-US"/>
        </w:rPr>
        <w:lastRenderedPageBreak/>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с изискването, Участникът 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w:t>
      </w:r>
      <w:r w:rsidRPr="00FB7618">
        <w:rPr>
          <w:rFonts w:ascii="Verdana" w:hAnsi="Verdana"/>
          <w:bCs/>
          <w:color w:val="000000"/>
          <w:sz w:val="20"/>
          <w:szCs w:val="20"/>
        </w:rPr>
        <w:t xml:space="preserve"> Част </w:t>
      </w:r>
      <w:r w:rsidRPr="00FB7618">
        <w:rPr>
          <w:rFonts w:ascii="Verdana" w:hAnsi="Verdana"/>
          <w:bCs/>
          <w:color w:val="000000"/>
          <w:sz w:val="20"/>
          <w:szCs w:val="20"/>
          <w:lang w:val="en-US"/>
        </w:rPr>
        <w:t>IV</w:t>
      </w:r>
      <w:r w:rsidRPr="00FB7618">
        <w:rPr>
          <w:rFonts w:ascii="Verdana" w:hAnsi="Verdana"/>
          <w:bCs/>
          <w:color w:val="000000"/>
          <w:sz w:val="20"/>
          <w:szCs w:val="20"/>
        </w:rPr>
        <w:t xml:space="preserve"> „Критерии за подбор“, Буква Б: Икономическо и финансово състояние, т. 5) от</w:t>
      </w:r>
      <w:r w:rsidRPr="00FB7618">
        <w:rPr>
          <w:rFonts w:ascii="Verdana" w:hAnsi="Verdana"/>
          <w:bCs/>
          <w:color w:val="000000"/>
          <w:sz w:val="20"/>
          <w:szCs w:val="20"/>
          <w:lang w:val="en-US"/>
        </w:rPr>
        <w:t xml:space="preserve"> Единния европейски документ за обществени поръчки (ЕЕДОП)</w:t>
      </w:r>
      <w:r w:rsidRPr="00FB7618">
        <w:rPr>
          <w:rFonts w:ascii="Verdana" w:hAnsi="Verdana"/>
          <w:bCs/>
          <w:color w:val="000000"/>
          <w:sz w:val="20"/>
          <w:szCs w:val="20"/>
        </w:rPr>
        <w:t xml:space="preserve">, в който посочва точна информация за номер на полица, дата на издаване, срок на валидност, обхват и всякаква друга относима информацция от сключената застраховка. </w:t>
      </w:r>
    </w:p>
    <w:p w14:paraId="4642A0BB" w14:textId="114CF48B"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lang w:val="en-US"/>
        </w:rPr>
        <w:t>В случаите по чл.</w:t>
      </w:r>
      <w:r w:rsidRPr="00FB7618">
        <w:rPr>
          <w:rFonts w:ascii="Verdana" w:hAnsi="Verdana"/>
          <w:color w:val="000000"/>
          <w:sz w:val="20"/>
          <w:szCs w:val="20"/>
        </w:rPr>
        <w:t xml:space="preserve"> </w:t>
      </w:r>
      <w:r w:rsidRPr="00FB7618">
        <w:rPr>
          <w:rFonts w:ascii="Verdana" w:hAnsi="Verdana"/>
          <w:color w:val="000000"/>
          <w:sz w:val="20"/>
          <w:szCs w:val="20"/>
          <w:lang w:val="en-US"/>
        </w:rPr>
        <w:t>67, ал.</w:t>
      </w:r>
      <w:r w:rsidRPr="00FB7618">
        <w:rPr>
          <w:rFonts w:ascii="Verdana" w:hAnsi="Verdana"/>
          <w:color w:val="000000"/>
          <w:sz w:val="20"/>
          <w:szCs w:val="20"/>
        </w:rPr>
        <w:t xml:space="preserve"> </w:t>
      </w:r>
      <w:r w:rsidRPr="00FB7618">
        <w:rPr>
          <w:rFonts w:ascii="Verdana" w:hAnsi="Verdana"/>
          <w:color w:val="000000"/>
          <w:sz w:val="20"/>
          <w:szCs w:val="20"/>
          <w:lang w:val="en-US"/>
        </w:rPr>
        <w:t>5 от ЗОП</w:t>
      </w:r>
      <w:r w:rsidRPr="00FB7618">
        <w:rPr>
          <w:rFonts w:ascii="Verdana" w:hAnsi="Verdana"/>
          <w:color w:val="000000"/>
          <w:sz w:val="20"/>
          <w:szCs w:val="20"/>
        </w:rPr>
        <w:t>,</w:t>
      </w:r>
      <w:r w:rsidRPr="00FB7618">
        <w:rPr>
          <w:rFonts w:ascii="Verdana" w:hAnsi="Verdana"/>
          <w:color w:val="000000"/>
          <w:sz w:val="20"/>
          <w:szCs w:val="20"/>
          <w:lang w:val="en-US"/>
        </w:rPr>
        <w:t xml:space="preserve"> тези изисквания се доказват със следните документи -</w:t>
      </w:r>
      <w:r w:rsidRPr="00FB7618">
        <w:rPr>
          <w:rFonts w:ascii="Verdana" w:hAnsi="Verdana"/>
          <w:b/>
          <w:color w:val="000000"/>
          <w:sz w:val="20"/>
          <w:szCs w:val="20"/>
        </w:rPr>
        <w:t xml:space="preserve"> </w:t>
      </w:r>
      <w:r w:rsidRPr="00FB7618">
        <w:rPr>
          <w:rFonts w:ascii="Verdana" w:hAnsi="Verdana"/>
          <w:color w:val="000000"/>
          <w:sz w:val="20"/>
          <w:szCs w:val="20"/>
          <w:lang w:val="en"/>
        </w:rPr>
        <w:t>доказателства</w:t>
      </w:r>
      <w:r w:rsidRPr="00FB7618">
        <w:rPr>
          <w:rFonts w:ascii="Verdana" w:hAnsi="Verdana"/>
          <w:color w:val="000000"/>
          <w:sz w:val="20"/>
          <w:szCs w:val="20"/>
        </w:rPr>
        <w:t xml:space="preserve"> </w:t>
      </w:r>
      <w:r w:rsidRPr="00FB7618">
        <w:rPr>
          <w:rFonts w:ascii="Verdana" w:hAnsi="Verdana"/>
          <w:color w:val="000000"/>
          <w:sz w:val="20"/>
          <w:szCs w:val="20"/>
          <w:lang w:val="en"/>
        </w:rPr>
        <w:t>за наличие на застраховка "Професионална отговорност</w:t>
      </w:r>
      <w:r w:rsidRPr="00FB7618">
        <w:rPr>
          <w:rFonts w:ascii="Verdana" w:hAnsi="Verdana"/>
          <w:color w:val="000000"/>
          <w:sz w:val="20"/>
          <w:szCs w:val="20"/>
        </w:rPr>
        <w:t>“.</w:t>
      </w:r>
    </w:p>
    <w:p w14:paraId="051CF25D" w14:textId="77777777" w:rsidR="00DB76A6" w:rsidRPr="00FB7618" w:rsidRDefault="00DB76A6" w:rsidP="00DB76A6">
      <w:pPr>
        <w:autoSpaceDE w:val="0"/>
        <w:ind w:firstLine="720"/>
        <w:jc w:val="both"/>
        <w:rPr>
          <w:rFonts w:ascii="Verdana" w:hAnsi="Verdana"/>
          <w:color w:val="000000"/>
          <w:sz w:val="20"/>
          <w:szCs w:val="20"/>
        </w:rPr>
      </w:pPr>
      <w:r w:rsidRPr="00FB7618">
        <w:rPr>
          <w:rFonts w:ascii="Verdana" w:hAnsi="Verdana"/>
          <w:color w:val="000000"/>
          <w:sz w:val="20"/>
          <w:szCs w:val="20"/>
        </w:rPr>
        <w:t xml:space="preserve">Преди сключване на договор избраният за изпълнител участник, представя копие на валидна полица за застраховка </w:t>
      </w:r>
      <w:r w:rsidRPr="00FB7618">
        <w:rPr>
          <w:rFonts w:ascii="Verdana" w:hAnsi="Verdana"/>
          <w:color w:val="000000"/>
          <w:sz w:val="20"/>
          <w:szCs w:val="20"/>
          <w:lang w:eastAsia="ar-SA"/>
        </w:rPr>
        <w:t>„Професионална отговорност“.</w:t>
      </w:r>
      <w:r w:rsidRPr="00FB7618">
        <w:rPr>
          <w:rFonts w:ascii="Verdana" w:hAnsi="Verdana"/>
          <w:color w:val="000000"/>
          <w:sz w:val="20"/>
          <w:szCs w:val="20"/>
        </w:rPr>
        <w:t xml:space="preserve"> </w:t>
      </w:r>
    </w:p>
    <w:p w14:paraId="11396834" w14:textId="77777777" w:rsidR="00DB76A6" w:rsidRPr="00FB7618" w:rsidRDefault="00DB76A6" w:rsidP="00261A54">
      <w:pPr>
        <w:tabs>
          <w:tab w:val="left" w:pos="851"/>
        </w:tabs>
        <w:ind w:firstLine="851"/>
        <w:jc w:val="both"/>
        <w:rPr>
          <w:rFonts w:ascii="Verdana" w:hAnsi="Verdana"/>
          <w:bCs/>
          <w:color w:val="000000"/>
          <w:kern w:val="32"/>
          <w:sz w:val="20"/>
          <w:szCs w:val="20"/>
          <w:lang w:val="en-US"/>
        </w:rPr>
      </w:pPr>
    </w:p>
    <w:p w14:paraId="3C330088" w14:textId="157166D3" w:rsidR="00261A54" w:rsidRPr="00FB7618" w:rsidRDefault="00261A54" w:rsidP="00880A4D">
      <w:pPr>
        <w:pStyle w:val="ListParagraph"/>
        <w:numPr>
          <w:ilvl w:val="1"/>
          <w:numId w:val="2"/>
        </w:numPr>
        <w:tabs>
          <w:tab w:val="left" w:pos="851"/>
          <w:tab w:val="num" w:pos="1701"/>
          <w:tab w:val="left" w:pos="1843"/>
        </w:tabs>
        <w:ind w:firstLine="29"/>
        <w:jc w:val="both"/>
        <w:rPr>
          <w:rFonts w:ascii="Verdana" w:hAnsi="Verdana"/>
          <w:color w:val="000000" w:themeColor="text1"/>
          <w:sz w:val="20"/>
          <w:szCs w:val="20"/>
        </w:rPr>
      </w:pPr>
      <w:r w:rsidRPr="00FB7618">
        <w:rPr>
          <w:rFonts w:ascii="Verdana" w:hAnsi="Verdana"/>
          <w:b/>
          <w:color w:val="000000" w:themeColor="text1"/>
          <w:sz w:val="20"/>
          <w:szCs w:val="20"/>
        </w:rPr>
        <w:t xml:space="preserve">Технически и професионални способности </w:t>
      </w:r>
    </w:p>
    <w:p w14:paraId="01D177FD" w14:textId="4736BDA9" w:rsidR="00DB76A6" w:rsidRPr="00FB7618" w:rsidRDefault="00DB76A6" w:rsidP="00880A4D">
      <w:pPr>
        <w:pStyle w:val="ListParagraph"/>
        <w:numPr>
          <w:ilvl w:val="2"/>
          <w:numId w:val="2"/>
        </w:numPr>
        <w:tabs>
          <w:tab w:val="clear" w:pos="2880"/>
        </w:tabs>
        <w:spacing w:before="120" w:after="120"/>
        <w:ind w:left="1843" w:hanging="567"/>
        <w:jc w:val="both"/>
        <w:rPr>
          <w:rFonts w:ascii="Verdana" w:hAnsi="Verdana" w:cs="Arial"/>
          <w:color w:val="000000" w:themeColor="text1"/>
          <w:sz w:val="20"/>
          <w:szCs w:val="20"/>
        </w:rPr>
      </w:pPr>
      <w:r w:rsidRPr="00FB7618">
        <w:rPr>
          <w:rStyle w:val="alcapt2"/>
          <w:rFonts w:ascii="Verdana" w:hAnsi="Verdana" w:cs="Tahoma"/>
          <w:b/>
          <w:color w:val="000000" w:themeColor="text1"/>
          <w:sz w:val="20"/>
          <w:szCs w:val="20"/>
        </w:rPr>
        <w:t>Изискване</w:t>
      </w:r>
      <w:r w:rsidR="00261A54" w:rsidRPr="00FB7618">
        <w:rPr>
          <w:rStyle w:val="alcapt2"/>
          <w:rFonts w:ascii="Verdana" w:hAnsi="Verdana" w:cs="Tahoma"/>
          <w:b/>
          <w:color w:val="000000" w:themeColor="text1"/>
          <w:sz w:val="20"/>
          <w:szCs w:val="20"/>
        </w:rPr>
        <w:t xml:space="preserve"> относно идентичен или сходен опит и тяхното доказване</w:t>
      </w:r>
      <w:r w:rsidR="00261A54" w:rsidRPr="00FB7618">
        <w:rPr>
          <w:rStyle w:val="alcapt2"/>
          <w:rFonts w:ascii="Verdana" w:hAnsi="Verdana" w:cs="Tahoma"/>
          <w:color w:val="000000" w:themeColor="text1"/>
          <w:sz w:val="20"/>
          <w:szCs w:val="20"/>
        </w:rPr>
        <w:t>:</w:t>
      </w:r>
      <w:r w:rsidR="00261A54" w:rsidRPr="00FB7618">
        <w:rPr>
          <w:rFonts w:ascii="Verdana" w:hAnsi="Verdana" w:cs="Arial"/>
          <w:color w:val="000000" w:themeColor="text1"/>
          <w:sz w:val="20"/>
          <w:szCs w:val="20"/>
        </w:rPr>
        <w:t xml:space="preserve"> </w:t>
      </w:r>
    </w:p>
    <w:p w14:paraId="5B0CE06A" w14:textId="7A15B980" w:rsidR="00DB76A6" w:rsidRPr="00FB7618" w:rsidRDefault="00880A4D" w:rsidP="00880A4D">
      <w:pPr>
        <w:tabs>
          <w:tab w:val="left" w:pos="851"/>
        </w:tabs>
        <w:ind w:left="1843"/>
        <w:jc w:val="both"/>
        <w:rPr>
          <w:rFonts w:ascii="Verdana" w:hAnsi="Verdana"/>
          <w:color w:val="000000"/>
          <w:sz w:val="20"/>
          <w:szCs w:val="20"/>
        </w:rPr>
      </w:pPr>
      <w:r w:rsidRPr="00FB7618">
        <w:rPr>
          <w:rFonts w:ascii="Verdana" w:hAnsi="Verdana"/>
          <w:b/>
          <w:bCs/>
          <w:color w:val="000000"/>
          <w:kern w:val="32"/>
          <w:sz w:val="20"/>
          <w:szCs w:val="20"/>
          <w:lang w:val="en-US"/>
        </w:rPr>
        <w:t>Изискване</w:t>
      </w:r>
      <w:r w:rsidRPr="00FB7618">
        <w:rPr>
          <w:rFonts w:ascii="Verdana" w:hAnsi="Verdana"/>
          <w:bCs/>
          <w:color w:val="000000"/>
          <w:kern w:val="32"/>
          <w:sz w:val="20"/>
          <w:szCs w:val="20"/>
          <w:lang w:val="en-US"/>
        </w:rPr>
        <w:t xml:space="preserve">: </w:t>
      </w:r>
      <w:r w:rsidR="00DB76A6" w:rsidRPr="00FB7618">
        <w:rPr>
          <w:rFonts w:ascii="Verdana" w:hAnsi="Verdana"/>
          <w:color w:val="000000"/>
          <w:sz w:val="20"/>
          <w:szCs w:val="20"/>
          <w:lang w:val="en-US"/>
        </w:rPr>
        <w:t>Участникът</w:t>
      </w:r>
      <w:r w:rsidR="00DB76A6" w:rsidRPr="00FB7618">
        <w:rPr>
          <w:rFonts w:ascii="Verdana" w:hAnsi="Verdana"/>
          <w:color w:val="000000"/>
          <w:sz w:val="20"/>
          <w:szCs w:val="20"/>
        </w:rPr>
        <w:t xml:space="preserve"> през последните 3 години, считано от датата на подавне на оферта,</w:t>
      </w:r>
      <w:r w:rsidR="00DB76A6" w:rsidRPr="00FB7618">
        <w:rPr>
          <w:rFonts w:ascii="Verdana" w:hAnsi="Verdana"/>
          <w:color w:val="000000"/>
          <w:sz w:val="20"/>
          <w:szCs w:val="20"/>
          <w:lang w:val="en-US"/>
        </w:rPr>
        <w:t xml:space="preserve"> следва да е изпълнил дейности с предмет, идентич</w:t>
      </w:r>
      <w:r w:rsidR="007E04EF" w:rsidRPr="00FB7618">
        <w:rPr>
          <w:rFonts w:ascii="Verdana" w:hAnsi="Verdana"/>
          <w:color w:val="000000"/>
          <w:sz w:val="20"/>
          <w:szCs w:val="20"/>
        </w:rPr>
        <w:t>е</w:t>
      </w:r>
      <w:r w:rsidR="00DB76A6" w:rsidRPr="00FB7618">
        <w:rPr>
          <w:rFonts w:ascii="Verdana" w:hAnsi="Verdana"/>
          <w:color w:val="000000"/>
          <w:sz w:val="20"/>
          <w:szCs w:val="20"/>
          <w:lang w:val="en-US"/>
        </w:rPr>
        <w:t>н или сходен с т</w:t>
      </w:r>
      <w:r w:rsidR="00DB76A6" w:rsidRPr="00FB7618">
        <w:rPr>
          <w:rFonts w:ascii="Verdana" w:hAnsi="Verdana"/>
          <w:color w:val="000000"/>
          <w:sz w:val="20"/>
          <w:szCs w:val="20"/>
        </w:rPr>
        <w:t>о</w:t>
      </w:r>
      <w:r w:rsidR="00DB76A6" w:rsidRPr="00FB7618">
        <w:rPr>
          <w:rFonts w:ascii="Verdana" w:hAnsi="Verdana"/>
          <w:color w:val="000000"/>
          <w:sz w:val="20"/>
          <w:szCs w:val="20"/>
          <w:lang w:val="en-US"/>
        </w:rPr>
        <w:t>зи на поръчката.</w:t>
      </w:r>
      <w:r w:rsidR="00DB76A6" w:rsidRPr="00FB7618">
        <w:rPr>
          <w:rFonts w:ascii="Verdana" w:hAnsi="Verdana"/>
          <w:color w:val="000000"/>
          <w:sz w:val="20"/>
          <w:szCs w:val="20"/>
        </w:rPr>
        <w:t xml:space="preserve"> Услугите трябва да са приети като изпълнени от съответния Възложител преди датата на подаване на офертата на участника</w:t>
      </w:r>
      <w:r w:rsidR="007E04EF" w:rsidRPr="00FB7618">
        <w:rPr>
          <w:rFonts w:ascii="Verdana" w:hAnsi="Verdana"/>
          <w:color w:val="000000"/>
          <w:sz w:val="20"/>
          <w:szCs w:val="20"/>
        </w:rPr>
        <w:t>.</w:t>
      </w:r>
    </w:p>
    <w:p w14:paraId="5844649D" w14:textId="1CEFC1EA"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u w:val="single"/>
          <w:lang w:val="en-US"/>
        </w:rPr>
        <w:t>Изисквано минимално ниво:</w:t>
      </w:r>
      <w:r w:rsidR="00880A4D" w:rsidRPr="00FB7618">
        <w:rPr>
          <w:rFonts w:ascii="Verdana" w:hAnsi="Verdana"/>
          <w:color w:val="000000"/>
          <w:sz w:val="20"/>
          <w:szCs w:val="20"/>
          <w:u w:val="single"/>
        </w:rPr>
        <w:t xml:space="preserve"> </w:t>
      </w:r>
      <w:r w:rsidRPr="00FB7618">
        <w:rPr>
          <w:rFonts w:ascii="Verdana" w:hAnsi="Verdana"/>
          <w:color w:val="000000"/>
          <w:sz w:val="20"/>
          <w:szCs w:val="20"/>
          <w:lang w:val="en-US"/>
        </w:rPr>
        <w:t>Участникът</w:t>
      </w:r>
      <w:r w:rsidRPr="00FB7618">
        <w:rPr>
          <w:rFonts w:ascii="Verdana" w:hAnsi="Verdana"/>
          <w:color w:val="000000"/>
          <w:sz w:val="20"/>
          <w:szCs w:val="20"/>
        </w:rPr>
        <w:t xml:space="preserve"> през последните 3 години, считано отдатата на подаване на офертата,</w:t>
      </w:r>
      <w:r w:rsidRPr="00FB7618">
        <w:rPr>
          <w:rFonts w:ascii="Verdana" w:hAnsi="Verdana"/>
          <w:color w:val="000000"/>
          <w:sz w:val="20"/>
          <w:szCs w:val="20"/>
          <w:lang w:val="en-US"/>
        </w:rPr>
        <w:t xml:space="preserve"> следва да е изпълнил </w:t>
      </w:r>
      <w:r w:rsidRPr="00FB7618">
        <w:rPr>
          <w:rFonts w:ascii="Verdana" w:hAnsi="Verdana"/>
          <w:color w:val="000000"/>
          <w:sz w:val="20"/>
          <w:szCs w:val="20"/>
          <w:u w:val="single"/>
          <w:lang w:val="en-US"/>
        </w:rPr>
        <w:t xml:space="preserve">не по-малко </w:t>
      </w:r>
      <w:r w:rsidRPr="00FB7618">
        <w:rPr>
          <w:rFonts w:ascii="Verdana" w:hAnsi="Verdana"/>
          <w:color w:val="000000"/>
          <w:sz w:val="20"/>
          <w:szCs w:val="20"/>
          <w:u w:val="single"/>
        </w:rPr>
        <w:t>от 2</w:t>
      </w:r>
      <w:r w:rsidRPr="00FB7618">
        <w:rPr>
          <w:rFonts w:ascii="Verdana" w:hAnsi="Verdana"/>
          <w:color w:val="000000"/>
          <w:sz w:val="20"/>
          <w:szCs w:val="20"/>
          <w:u w:val="single"/>
          <w:lang w:val="en-US"/>
        </w:rPr>
        <w:t xml:space="preserve"> дейности с предмет, идентичен или сходен</w:t>
      </w:r>
      <w:r w:rsidRPr="00FB7618">
        <w:rPr>
          <w:rFonts w:ascii="Verdana" w:hAnsi="Verdana"/>
          <w:color w:val="000000"/>
          <w:sz w:val="20"/>
          <w:szCs w:val="20"/>
          <w:lang w:val="en-US"/>
        </w:rPr>
        <w:t xml:space="preserve"> с т</w:t>
      </w:r>
      <w:r w:rsidRPr="00FB7618">
        <w:rPr>
          <w:rFonts w:ascii="Verdana" w:hAnsi="Verdana"/>
          <w:color w:val="000000"/>
          <w:sz w:val="20"/>
          <w:szCs w:val="20"/>
        </w:rPr>
        <w:t>о</w:t>
      </w:r>
      <w:r w:rsidRPr="00FB7618">
        <w:rPr>
          <w:rFonts w:ascii="Verdana" w:hAnsi="Verdana"/>
          <w:color w:val="000000"/>
          <w:sz w:val="20"/>
          <w:szCs w:val="20"/>
          <w:lang w:val="en-US"/>
        </w:rPr>
        <w:t>зи на поръчката.</w:t>
      </w:r>
    </w:p>
    <w:p w14:paraId="52D4BCBE" w14:textId="77777777" w:rsidR="00DB76A6" w:rsidRPr="00FB7618" w:rsidRDefault="00DB76A6" w:rsidP="00DB76A6">
      <w:pPr>
        <w:tabs>
          <w:tab w:val="left" w:pos="851"/>
        </w:tabs>
        <w:ind w:firstLine="851"/>
        <w:jc w:val="both"/>
        <w:rPr>
          <w:rFonts w:ascii="Verdana" w:hAnsi="Verdana"/>
          <w:b/>
          <w:i/>
          <w:color w:val="000000"/>
          <w:sz w:val="20"/>
          <w:szCs w:val="20"/>
          <w:lang w:val="ru-RU"/>
        </w:rPr>
      </w:pPr>
      <w:r w:rsidRPr="00FB7618">
        <w:rPr>
          <w:rFonts w:ascii="Verdana" w:hAnsi="Verdana"/>
          <w:b/>
          <w:i/>
          <w:color w:val="000000"/>
          <w:sz w:val="20"/>
          <w:szCs w:val="20"/>
          <w:lang w:val="en-US"/>
        </w:rPr>
        <w:t>*Забележка:</w:t>
      </w:r>
      <w:r w:rsidRPr="00FB7618">
        <w:rPr>
          <w:rFonts w:ascii="Verdana" w:hAnsi="Verdana"/>
          <w:b/>
          <w:i/>
          <w:color w:val="000000"/>
          <w:sz w:val="20"/>
          <w:szCs w:val="20"/>
          <w:lang w:val="ru-RU"/>
        </w:rPr>
        <w:t xml:space="preserve"> </w:t>
      </w:r>
    </w:p>
    <w:p w14:paraId="46599978" w14:textId="77777777" w:rsidR="00DB76A6" w:rsidRPr="00FB7618" w:rsidRDefault="00DB76A6" w:rsidP="00DB76A6">
      <w:pPr>
        <w:tabs>
          <w:tab w:val="left" w:pos="851"/>
        </w:tabs>
        <w:ind w:firstLine="851"/>
        <w:jc w:val="both"/>
        <w:rPr>
          <w:rFonts w:ascii="Verdana" w:hAnsi="Verdana"/>
          <w:i/>
          <w:iCs/>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идентич</w:t>
      </w:r>
      <w:r w:rsidRPr="00FB7618">
        <w:rPr>
          <w:rFonts w:ascii="Verdana" w:hAnsi="Verdana"/>
          <w:i/>
          <w:color w:val="000000"/>
          <w:sz w:val="20"/>
          <w:szCs w:val="20"/>
        </w:rPr>
        <w:t>е</w:t>
      </w:r>
      <w:r w:rsidRPr="00FB7618">
        <w:rPr>
          <w:rFonts w:ascii="Verdana" w:hAnsi="Verdana"/>
          <w:i/>
          <w:color w:val="000000"/>
          <w:sz w:val="20"/>
          <w:szCs w:val="20"/>
          <w:lang w:val="en-US"/>
        </w:rPr>
        <w:t>н с т</w:t>
      </w:r>
      <w:r w:rsidRPr="00FB7618">
        <w:rPr>
          <w:rFonts w:ascii="Verdana" w:hAnsi="Verdana"/>
          <w:i/>
          <w:color w:val="000000"/>
          <w:sz w:val="20"/>
          <w:szCs w:val="20"/>
        </w:rPr>
        <w:t>о</w:t>
      </w:r>
      <w:r w:rsidRPr="00FB7618">
        <w:rPr>
          <w:rFonts w:ascii="Verdana" w:hAnsi="Verdana"/>
          <w:i/>
          <w:color w:val="000000"/>
          <w:sz w:val="20"/>
          <w:szCs w:val="20"/>
          <w:lang w:val="en-US"/>
        </w:rPr>
        <w:t>зи на поръчката” следва да се разбира услуга по предоставяне</w:t>
      </w:r>
      <w:r w:rsidRPr="00FB7618">
        <w:rPr>
          <w:rFonts w:ascii="Verdana" w:hAnsi="Verdana"/>
          <w:i/>
          <w:iCs/>
          <w:color w:val="000000"/>
          <w:sz w:val="20"/>
          <w:szCs w:val="20"/>
          <w:lang w:val="en-US"/>
        </w:rPr>
        <w:t xml:space="preserve"> физическа охрана и охрана с технически средства за сигурност.</w:t>
      </w:r>
    </w:p>
    <w:p w14:paraId="76615F44" w14:textId="77777777" w:rsidR="00DB76A6" w:rsidRPr="00FB7618" w:rsidRDefault="00DB76A6" w:rsidP="00DB76A6">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lang w:val="en-US"/>
        </w:rPr>
        <w:t>Под „дейности с предмет, ко</w:t>
      </w:r>
      <w:r w:rsidRPr="00FB7618">
        <w:rPr>
          <w:rFonts w:ascii="Verdana" w:hAnsi="Verdana"/>
          <w:i/>
          <w:color w:val="000000"/>
          <w:sz w:val="20"/>
          <w:szCs w:val="20"/>
        </w:rPr>
        <w:t>й</w:t>
      </w:r>
      <w:r w:rsidRPr="00FB7618">
        <w:rPr>
          <w:rFonts w:ascii="Verdana" w:hAnsi="Verdana"/>
          <w:i/>
          <w:color w:val="000000"/>
          <w:sz w:val="20"/>
          <w:szCs w:val="20"/>
          <w:lang w:val="en-US"/>
        </w:rPr>
        <w:t xml:space="preserve">то </w:t>
      </w:r>
      <w:r w:rsidRPr="00FB7618">
        <w:rPr>
          <w:rFonts w:ascii="Verdana" w:hAnsi="Verdana"/>
          <w:i/>
          <w:color w:val="000000"/>
          <w:sz w:val="20"/>
          <w:szCs w:val="20"/>
        </w:rPr>
        <w:t>е</w:t>
      </w:r>
      <w:r w:rsidRPr="00FB7618">
        <w:rPr>
          <w:rFonts w:ascii="Verdana" w:hAnsi="Verdana"/>
          <w:i/>
          <w:color w:val="000000"/>
          <w:sz w:val="20"/>
          <w:szCs w:val="20"/>
          <w:lang w:val="en-US"/>
        </w:rPr>
        <w:t xml:space="preserve"> сход</w:t>
      </w:r>
      <w:r w:rsidRPr="00FB7618">
        <w:rPr>
          <w:rFonts w:ascii="Verdana" w:hAnsi="Verdana"/>
          <w:i/>
          <w:color w:val="000000"/>
          <w:sz w:val="20"/>
          <w:szCs w:val="20"/>
        </w:rPr>
        <w:t>е</w:t>
      </w:r>
      <w:r w:rsidRPr="00FB7618">
        <w:rPr>
          <w:rFonts w:ascii="Verdana" w:hAnsi="Verdana"/>
          <w:i/>
          <w:color w:val="000000"/>
          <w:sz w:val="20"/>
          <w:szCs w:val="20"/>
          <w:lang w:val="en-US"/>
        </w:rPr>
        <w:t xml:space="preserve">н с предмета на поръчката” следва да се разбира </w:t>
      </w:r>
      <w:r w:rsidRPr="00FB7618">
        <w:rPr>
          <w:rFonts w:ascii="Verdana" w:hAnsi="Verdana"/>
          <w:i/>
          <w:iCs/>
          <w:color w:val="000000"/>
          <w:sz w:val="20"/>
          <w:szCs w:val="20"/>
          <w:lang w:val="en-US"/>
        </w:rPr>
        <w:t xml:space="preserve">услуга по въоръжена или невъоръжена физическа охрана или охрана с технически средства за сигурност. </w:t>
      </w:r>
    </w:p>
    <w:p w14:paraId="1090A945" w14:textId="27BECE8A"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880A4D" w:rsidRPr="00FB7618">
        <w:rPr>
          <w:rFonts w:ascii="Verdana" w:hAnsi="Verdana"/>
          <w:bCs/>
          <w:color w:val="000000"/>
          <w:sz w:val="20"/>
          <w:szCs w:val="20"/>
        </w:rPr>
        <w:t>3.3.</w:t>
      </w:r>
      <w:r w:rsidRPr="00FB7618">
        <w:rPr>
          <w:rFonts w:ascii="Verdana" w:hAnsi="Verdana"/>
          <w:bCs/>
          <w:color w:val="000000"/>
          <w:sz w:val="20"/>
          <w:szCs w:val="20"/>
          <w:lang w:val="en-US"/>
        </w:rPr>
        <w:t>1,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w:t>
      </w:r>
      <w:r w:rsidRPr="00FB7618">
        <w:rPr>
          <w:rFonts w:ascii="Verdana" w:hAnsi="Verdana"/>
          <w:bCs/>
          <w:color w:val="000000"/>
          <w:kern w:val="32"/>
          <w:sz w:val="20"/>
          <w:szCs w:val="20"/>
          <w:lang w:val="en-US"/>
        </w:rPr>
        <w:t>част IV „Критерии за подбор“, Буква В</w:t>
      </w:r>
      <w:r w:rsidRPr="00FB7618">
        <w:rPr>
          <w:rFonts w:ascii="Verdana" w:hAnsi="Verdana"/>
          <w:bCs/>
          <w:color w:val="000000"/>
          <w:kern w:val="32"/>
          <w:sz w:val="20"/>
          <w:szCs w:val="20"/>
        </w:rPr>
        <w:t>, т. 1б)</w:t>
      </w:r>
      <w:r w:rsidRPr="00FB7618">
        <w:rPr>
          <w:rFonts w:ascii="Verdana" w:hAnsi="Verdana"/>
          <w:bCs/>
          <w:color w:val="000000"/>
          <w:sz w:val="20"/>
          <w:szCs w:val="20"/>
          <w:lang w:val="en-US"/>
        </w:rPr>
        <w:t xml:space="preserve">: </w:t>
      </w:r>
      <w:r w:rsidRPr="00FB7618">
        <w:rPr>
          <w:rFonts w:ascii="Verdana" w:hAnsi="Verdana"/>
          <w:color w:val="000000"/>
          <w:sz w:val="20"/>
          <w:szCs w:val="20"/>
          <w:lang w:val="ru-RU"/>
        </w:rPr>
        <w:t xml:space="preserve">списък на услугите, </w:t>
      </w:r>
      <w:r w:rsidRPr="00FB7618">
        <w:rPr>
          <w:rFonts w:ascii="Verdana" w:hAnsi="Verdana"/>
          <w:color w:val="000000"/>
          <w:sz w:val="20"/>
          <w:szCs w:val="20"/>
          <w:lang w:val="en-US"/>
        </w:rPr>
        <w:t>изпълнени през последните три години, считано от датата на подаване на офертата,</w:t>
      </w:r>
      <w:r w:rsidRPr="00FB7618">
        <w:rPr>
          <w:rFonts w:ascii="Verdana" w:hAnsi="Verdana"/>
          <w:color w:val="000000"/>
          <w:sz w:val="20"/>
          <w:szCs w:val="20"/>
          <w:lang w:val="ru-RU"/>
        </w:rPr>
        <w:t xml:space="preserve"> които са идентични или сходни с предмета на обществената поръчка</w:t>
      </w:r>
      <w:r w:rsidR="007E04EF" w:rsidRPr="00FB7618">
        <w:rPr>
          <w:rFonts w:ascii="Verdana" w:hAnsi="Verdana"/>
          <w:color w:val="000000"/>
          <w:sz w:val="20"/>
          <w:szCs w:val="20"/>
          <w:lang w:val="ru-RU"/>
        </w:rPr>
        <w:t>.</w:t>
      </w:r>
      <w:r w:rsidRPr="00FB7618">
        <w:rPr>
          <w:rFonts w:ascii="Verdana" w:hAnsi="Verdana"/>
          <w:color w:val="000000"/>
          <w:sz w:val="20"/>
          <w:szCs w:val="20"/>
          <w:lang w:val="ru-RU"/>
        </w:rPr>
        <w:t xml:space="preserve"> </w:t>
      </w:r>
    </w:p>
    <w:p w14:paraId="18BA6F65" w14:textId="77777777" w:rsidR="00DB76A6" w:rsidRPr="00FB7618" w:rsidRDefault="00DB76A6" w:rsidP="00DB76A6">
      <w:pPr>
        <w:tabs>
          <w:tab w:val="left" w:pos="851"/>
        </w:tabs>
        <w:ind w:firstLine="851"/>
        <w:jc w:val="both"/>
        <w:rPr>
          <w:rFonts w:ascii="Verdana" w:hAnsi="Verdana"/>
          <w:color w:val="000000"/>
          <w:sz w:val="20"/>
          <w:szCs w:val="20"/>
          <w:lang w:val="ru-RU"/>
        </w:rPr>
      </w:pPr>
      <w:r w:rsidRPr="00FB7618">
        <w:rPr>
          <w:rFonts w:ascii="Verdana" w:hAnsi="Verdana"/>
          <w:color w:val="000000"/>
          <w:sz w:val="20"/>
          <w:szCs w:val="20"/>
          <w:lang w:val="ru-RU"/>
        </w:rPr>
        <w:t>Доказателств</w:t>
      </w:r>
      <w:r w:rsidRPr="00FB7618">
        <w:rPr>
          <w:rFonts w:ascii="Verdana" w:hAnsi="Verdana"/>
          <w:color w:val="000000"/>
          <w:sz w:val="20"/>
          <w:szCs w:val="20"/>
          <w:lang w:val="en-US"/>
        </w:rPr>
        <w:t>а</w:t>
      </w:r>
      <w:r w:rsidRPr="00FB7618">
        <w:rPr>
          <w:rFonts w:ascii="Verdana" w:hAnsi="Verdana"/>
          <w:color w:val="000000"/>
          <w:sz w:val="20"/>
          <w:szCs w:val="20"/>
        </w:rPr>
        <w:t>та</w:t>
      </w:r>
      <w:r w:rsidRPr="00FB7618">
        <w:rPr>
          <w:rFonts w:ascii="Verdana" w:hAnsi="Verdana"/>
          <w:color w:val="000000"/>
          <w:sz w:val="20"/>
          <w:szCs w:val="20"/>
          <w:lang w:val="ru-RU"/>
        </w:rPr>
        <w:t xml:space="preserve"> за извършен</w:t>
      </w:r>
      <w:r w:rsidRPr="00FB7618">
        <w:rPr>
          <w:rFonts w:ascii="Verdana" w:hAnsi="Verdana"/>
          <w:color w:val="000000"/>
          <w:sz w:val="20"/>
          <w:szCs w:val="20"/>
          <w:lang w:val="en-US"/>
        </w:rPr>
        <w:t>ите</w:t>
      </w:r>
      <w:r w:rsidRPr="00FB7618">
        <w:rPr>
          <w:rFonts w:ascii="Verdana" w:hAnsi="Verdana"/>
          <w:color w:val="000000"/>
          <w:sz w:val="20"/>
          <w:szCs w:val="20"/>
          <w:lang w:val="ru-RU"/>
        </w:rPr>
        <w:t xml:space="preserve"> услуг</w:t>
      </w:r>
      <w:r w:rsidRPr="00FB7618">
        <w:rPr>
          <w:rFonts w:ascii="Verdana" w:hAnsi="Verdana"/>
          <w:color w:val="000000"/>
          <w:sz w:val="20"/>
          <w:szCs w:val="20"/>
          <w:lang w:val="en-US"/>
        </w:rPr>
        <w:t>и</w:t>
      </w:r>
      <w:r w:rsidRPr="00FB7618">
        <w:rPr>
          <w:rFonts w:ascii="Verdana" w:hAnsi="Verdana"/>
          <w:color w:val="000000"/>
          <w:sz w:val="20"/>
          <w:szCs w:val="20"/>
          <w:lang w:val="ru-RU"/>
        </w:rPr>
        <w:t xml:space="preserve"> се представят от участника, определен за изпълнител, преди сключване на договора.</w:t>
      </w:r>
    </w:p>
    <w:p w14:paraId="4350396D"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77B7EC3A" w14:textId="2AF38066"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3.3.2.</w:t>
      </w:r>
      <w:r w:rsidRPr="00FB7618">
        <w:rPr>
          <w:rFonts w:ascii="Verdana" w:hAnsi="Verdana"/>
          <w:b/>
          <w:bCs/>
          <w:color w:val="000000"/>
          <w:kern w:val="32"/>
          <w:sz w:val="20"/>
          <w:szCs w:val="20"/>
          <w:lang w:val="en-US"/>
        </w:rPr>
        <w:t xml:space="preserve"> </w:t>
      </w:r>
      <w:r w:rsidRPr="00FB7618">
        <w:rPr>
          <w:rFonts w:ascii="Verdana" w:hAnsi="Verdana"/>
          <w:b/>
          <w:bCs/>
          <w:color w:val="000000"/>
          <w:kern w:val="32"/>
          <w:sz w:val="20"/>
          <w:szCs w:val="20"/>
        </w:rPr>
        <w:t xml:space="preserve">Изискване: </w:t>
      </w:r>
      <w:r w:rsidRPr="00FB7618">
        <w:rPr>
          <w:rFonts w:ascii="Verdana" w:hAnsi="Verdana"/>
          <w:b/>
          <w:bCs/>
          <w:color w:val="000000"/>
          <w:kern w:val="32"/>
          <w:sz w:val="20"/>
          <w:szCs w:val="20"/>
          <w:lang w:val="en-US"/>
        </w:rPr>
        <w:t>Участникът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xml:space="preserve">, ал. 1 т. </w:t>
      </w:r>
      <w:r w:rsidRPr="00FB7618">
        <w:rPr>
          <w:rFonts w:ascii="Verdana" w:hAnsi="Verdana"/>
          <w:b/>
          <w:bCs/>
          <w:color w:val="000000"/>
          <w:kern w:val="32"/>
          <w:sz w:val="20"/>
          <w:szCs w:val="20"/>
        </w:rPr>
        <w:t>8</w:t>
      </w:r>
      <w:r w:rsidRPr="00FB7618">
        <w:rPr>
          <w:rFonts w:ascii="Verdana" w:hAnsi="Verdana"/>
          <w:b/>
          <w:bCs/>
          <w:color w:val="000000"/>
          <w:kern w:val="32"/>
          <w:sz w:val="20"/>
          <w:szCs w:val="20"/>
          <w:lang w:val="en-US"/>
        </w:rPr>
        <w:t xml:space="preserve"> от ЗОП.</w:t>
      </w:r>
    </w:p>
    <w:p w14:paraId="05089D98" w14:textId="38D5BCD7"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lang w:val="en-US"/>
        </w:rPr>
        <w:t>Участникът трябва да осигури минимум следното техническо оборудване за изпълнение на услугата, възлагана с настоящата обществена поръчка, а именно:</w:t>
      </w:r>
    </w:p>
    <w:p w14:paraId="3692869E" w14:textId="694ADC2D"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rPr>
        <w:t xml:space="preserve">Денонощен </w:t>
      </w:r>
      <w:r w:rsidR="007E04EF" w:rsidRPr="00FB7618">
        <w:rPr>
          <w:rFonts w:ascii="Verdana" w:hAnsi="Verdana"/>
          <w:color w:val="000000"/>
          <w:sz w:val="20"/>
          <w:szCs w:val="20"/>
        </w:rPr>
        <w:t>мониторинг</w:t>
      </w:r>
      <w:r w:rsidRPr="00FB7618">
        <w:rPr>
          <w:rFonts w:ascii="Verdana" w:hAnsi="Verdana"/>
          <w:color w:val="000000"/>
          <w:sz w:val="20"/>
          <w:szCs w:val="20"/>
          <w:lang w:val="en-US"/>
        </w:rPr>
        <w:t xml:space="preserve"> център – </w:t>
      </w:r>
      <w:r w:rsidRPr="00FB7618">
        <w:rPr>
          <w:rFonts w:ascii="Verdana" w:hAnsi="Verdana"/>
          <w:color w:val="000000"/>
          <w:sz w:val="20"/>
          <w:szCs w:val="20"/>
        </w:rPr>
        <w:t>1 (един)</w:t>
      </w:r>
      <w:r w:rsidRPr="00FB7618">
        <w:rPr>
          <w:rFonts w:ascii="Verdana" w:hAnsi="Verdana"/>
          <w:color w:val="000000"/>
          <w:sz w:val="20"/>
          <w:szCs w:val="20"/>
          <w:lang w:val="en-US"/>
        </w:rPr>
        <w:t xml:space="preserve"> бр.;</w:t>
      </w:r>
    </w:p>
    <w:p w14:paraId="2E43304B" w14:textId="77777777" w:rsidR="00DB76A6" w:rsidRPr="00FB7618" w:rsidRDefault="00DB76A6" w:rsidP="00DA7046">
      <w:pPr>
        <w:numPr>
          <w:ilvl w:val="0"/>
          <w:numId w:val="17"/>
        </w:numPr>
        <w:tabs>
          <w:tab w:val="left" w:pos="851"/>
        </w:tabs>
        <w:ind w:left="1843" w:firstLine="0"/>
        <w:jc w:val="both"/>
        <w:rPr>
          <w:rFonts w:ascii="Verdana" w:hAnsi="Verdana"/>
          <w:color w:val="000000"/>
          <w:sz w:val="20"/>
          <w:szCs w:val="20"/>
          <w:lang w:val="en-US"/>
        </w:rPr>
      </w:pPr>
      <w:r w:rsidRPr="00FB7618">
        <w:rPr>
          <w:rFonts w:ascii="Verdana" w:hAnsi="Verdana"/>
          <w:color w:val="000000"/>
          <w:sz w:val="20"/>
          <w:szCs w:val="20"/>
          <w:lang w:val="en-US"/>
        </w:rPr>
        <w:t xml:space="preserve">Автопатрул – </w:t>
      </w:r>
      <w:r w:rsidRPr="00FB7618">
        <w:rPr>
          <w:rFonts w:ascii="Verdana" w:hAnsi="Verdana"/>
          <w:color w:val="000000"/>
          <w:sz w:val="20"/>
          <w:szCs w:val="20"/>
        </w:rPr>
        <w:t>3 (три)</w:t>
      </w:r>
      <w:r w:rsidRPr="00FB7618">
        <w:rPr>
          <w:rFonts w:ascii="Verdana" w:hAnsi="Verdana"/>
          <w:color w:val="000000"/>
          <w:sz w:val="20"/>
          <w:szCs w:val="20"/>
          <w:lang w:val="en-US"/>
        </w:rPr>
        <w:t xml:space="preserve"> бр.</w:t>
      </w:r>
      <w:r w:rsidRPr="00FB7618">
        <w:rPr>
          <w:rFonts w:ascii="Verdana" w:hAnsi="Verdana"/>
          <w:color w:val="000000"/>
          <w:sz w:val="20"/>
          <w:szCs w:val="20"/>
        </w:rPr>
        <w:t xml:space="preserve"> Използваните служебни патрулни автомобили да са снабдени със системи за наблюдение и проследяване. (</w:t>
      </w:r>
      <w:r w:rsidRPr="00FB7618">
        <w:rPr>
          <w:rFonts w:ascii="Verdana" w:hAnsi="Verdana"/>
          <w:color w:val="000000"/>
          <w:sz w:val="20"/>
          <w:szCs w:val="20"/>
          <w:lang w:val="en-US"/>
        </w:rPr>
        <w:t>GPS</w:t>
      </w:r>
      <w:r w:rsidRPr="00FB7618">
        <w:rPr>
          <w:rFonts w:ascii="Verdana" w:hAnsi="Verdana"/>
          <w:color w:val="000000"/>
          <w:sz w:val="20"/>
          <w:szCs w:val="20"/>
        </w:rPr>
        <w:t>)</w:t>
      </w:r>
    </w:p>
    <w:p w14:paraId="62A07F5E" w14:textId="26D375B8" w:rsidR="00DB76A6" w:rsidRPr="00FB7618" w:rsidRDefault="00DB76A6" w:rsidP="00DB76A6">
      <w:pPr>
        <w:tabs>
          <w:tab w:val="left" w:pos="851"/>
        </w:tabs>
        <w:ind w:firstLine="851"/>
        <w:jc w:val="both"/>
        <w:rPr>
          <w:rFonts w:ascii="Verdana" w:hAnsi="Verdana"/>
          <w:bCs/>
          <w:color w:val="000000"/>
          <w:kern w:val="32"/>
          <w:sz w:val="20"/>
          <w:szCs w:val="20"/>
          <w:lang w:val="en-US"/>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007E04EF" w:rsidRPr="00FB7618">
        <w:rPr>
          <w:rFonts w:ascii="Verdana" w:hAnsi="Verdana"/>
          <w:bCs/>
          <w:color w:val="000000"/>
          <w:sz w:val="20"/>
          <w:szCs w:val="20"/>
        </w:rPr>
        <w:t>3.3</w:t>
      </w:r>
      <w:r w:rsidRPr="00FB7618">
        <w:rPr>
          <w:rFonts w:ascii="Verdana" w:hAnsi="Verdana"/>
          <w:bCs/>
          <w:color w:val="000000"/>
          <w:sz w:val="20"/>
          <w:szCs w:val="20"/>
          <w:lang w:val="en-US"/>
        </w:rPr>
        <w:t xml:space="preserve">. </w:t>
      </w:r>
      <w:r w:rsidRPr="00FB7618">
        <w:rPr>
          <w:rFonts w:ascii="Verdana" w:hAnsi="Verdana"/>
          <w:bCs/>
          <w:color w:val="000000"/>
          <w:sz w:val="20"/>
          <w:szCs w:val="20"/>
        </w:rPr>
        <w:t>2</w:t>
      </w:r>
      <w:r w:rsidRPr="00FB7618">
        <w:rPr>
          <w:rFonts w:ascii="Verdana" w:hAnsi="Verdana"/>
          <w:bCs/>
          <w:color w:val="000000"/>
          <w:sz w:val="20"/>
          <w:szCs w:val="20"/>
          <w:lang w:val="en-US"/>
        </w:rPr>
        <w:t xml:space="preserve">, Участникът </w:t>
      </w:r>
      <w:r w:rsidRPr="00FB7618">
        <w:rPr>
          <w:rFonts w:ascii="Verdana" w:hAnsi="Verdana"/>
          <w:bCs/>
          <w:color w:val="000000"/>
          <w:sz w:val="20"/>
          <w:szCs w:val="20"/>
        </w:rPr>
        <w:t>попълва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(декларира) в Единния европейски документ за обществени поръчки  (ЕЕДОП),</w:t>
      </w:r>
      <w:r w:rsidRPr="00FB7618">
        <w:rPr>
          <w:rFonts w:ascii="Verdana" w:hAnsi="Verdana"/>
          <w:bCs/>
          <w:color w:val="000000"/>
          <w:kern w:val="32"/>
          <w:sz w:val="20"/>
          <w:szCs w:val="20"/>
          <w:lang w:val="en-US"/>
        </w:rPr>
        <w:t xml:space="preserve"> част IV „Критерии за подбор“, Буква В</w:t>
      </w:r>
      <w:r w:rsidRPr="00FB7618">
        <w:rPr>
          <w:rFonts w:ascii="Verdana" w:hAnsi="Verdana"/>
          <w:bCs/>
          <w:color w:val="000000"/>
          <w:kern w:val="32"/>
          <w:sz w:val="20"/>
          <w:szCs w:val="20"/>
        </w:rPr>
        <w:t>, т.9</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424315FC" w14:textId="77777777" w:rsidR="00DB76A6" w:rsidRPr="00FB7618" w:rsidRDefault="00DB76A6" w:rsidP="00DB76A6">
      <w:pPr>
        <w:tabs>
          <w:tab w:val="left" w:pos="851"/>
        </w:tabs>
        <w:ind w:firstLine="851"/>
        <w:jc w:val="both"/>
        <w:rPr>
          <w:rFonts w:ascii="Verdana" w:hAnsi="Verdana"/>
          <w:b/>
          <w:bCs/>
          <w:color w:val="000000"/>
          <w:kern w:val="32"/>
          <w:sz w:val="20"/>
          <w:szCs w:val="20"/>
          <w:lang w:val="en-US"/>
        </w:rPr>
      </w:pPr>
    </w:p>
    <w:p w14:paraId="22AF4069" w14:textId="7F13D490" w:rsidR="00DB76A6" w:rsidRPr="00FB7618" w:rsidRDefault="00DB76A6" w:rsidP="00880A4D">
      <w:pPr>
        <w:tabs>
          <w:tab w:val="left" w:pos="851"/>
        </w:tabs>
        <w:ind w:left="1843"/>
        <w:jc w:val="both"/>
        <w:rPr>
          <w:rFonts w:ascii="Verdana" w:hAnsi="Verdana"/>
          <w:b/>
          <w:bCs/>
          <w:color w:val="000000"/>
          <w:kern w:val="32"/>
          <w:sz w:val="20"/>
          <w:szCs w:val="20"/>
          <w:lang w:val="en-US"/>
        </w:rPr>
      </w:pPr>
      <w:r w:rsidRPr="00FB7618">
        <w:rPr>
          <w:rFonts w:ascii="Verdana" w:hAnsi="Verdana"/>
          <w:b/>
          <w:bCs/>
          <w:color w:val="000000"/>
          <w:kern w:val="32"/>
          <w:sz w:val="20"/>
          <w:szCs w:val="20"/>
        </w:rPr>
        <w:t>3.3.3. Из</w:t>
      </w:r>
      <w:r w:rsidR="00E03EF8" w:rsidRPr="00FB7618">
        <w:rPr>
          <w:rFonts w:ascii="Verdana" w:hAnsi="Verdana"/>
          <w:b/>
          <w:bCs/>
          <w:color w:val="000000"/>
          <w:kern w:val="32"/>
          <w:sz w:val="20"/>
          <w:szCs w:val="20"/>
        </w:rPr>
        <w:t>и</w:t>
      </w:r>
      <w:r w:rsidRPr="00FB7618">
        <w:rPr>
          <w:rFonts w:ascii="Verdana" w:hAnsi="Verdana"/>
          <w:b/>
          <w:bCs/>
          <w:color w:val="000000"/>
          <w:kern w:val="32"/>
          <w:sz w:val="20"/>
          <w:szCs w:val="20"/>
        </w:rPr>
        <w:t>скв</w:t>
      </w:r>
      <w:r w:rsidR="00880A4D" w:rsidRPr="00FB7618">
        <w:rPr>
          <w:rFonts w:ascii="Verdana" w:hAnsi="Verdana"/>
          <w:b/>
          <w:bCs/>
          <w:color w:val="000000"/>
          <w:kern w:val="32"/>
          <w:sz w:val="20"/>
          <w:szCs w:val="20"/>
        </w:rPr>
        <w:t>а</w:t>
      </w:r>
      <w:r w:rsidRPr="00FB7618">
        <w:rPr>
          <w:rFonts w:ascii="Verdana" w:hAnsi="Verdana"/>
          <w:b/>
          <w:bCs/>
          <w:color w:val="000000"/>
          <w:kern w:val="32"/>
          <w:sz w:val="20"/>
          <w:szCs w:val="20"/>
        </w:rPr>
        <w:t>не:</w:t>
      </w:r>
      <w:r w:rsidRPr="00FB7618">
        <w:rPr>
          <w:rFonts w:ascii="Verdana" w:hAnsi="Verdana"/>
          <w:b/>
          <w:bCs/>
          <w:color w:val="000000"/>
          <w:kern w:val="32"/>
          <w:sz w:val="20"/>
          <w:szCs w:val="20"/>
          <w:lang w:val="en-US"/>
        </w:rPr>
        <w:t xml:space="preserve"> Участникът да прилага системи за управление на качеството</w:t>
      </w:r>
      <w:r w:rsidRPr="00FB7618">
        <w:rPr>
          <w:rFonts w:ascii="Verdana" w:hAnsi="Verdana"/>
          <w:b/>
          <w:bCs/>
          <w:color w:val="000000"/>
          <w:kern w:val="32"/>
          <w:sz w:val="20"/>
          <w:szCs w:val="20"/>
        </w:rPr>
        <w:t xml:space="preserve"> съгласно </w:t>
      </w:r>
      <w:bookmarkStart w:id="0" w:name="_Hlk516691421"/>
      <w:r w:rsidRPr="00FB7618">
        <w:rPr>
          <w:rFonts w:ascii="Verdana" w:hAnsi="Verdana"/>
          <w:b/>
          <w:bCs/>
          <w:color w:val="000000"/>
          <w:kern w:val="32"/>
          <w:sz w:val="20"/>
          <w:szCs w:val="20"/>
        </w:rPr>
        <w:t xml:space="preserve">стандарт </w:t>
      </w:r>
      <w:bookmarkEnd w:id="0"/>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0EC5CAA8" w14:textId="18FDFC65" w:rsidR="00DB76A6" w:rsidRPr="00FB7618" w:rsidRDefault="00DB76A6" w:rsidP="00880A4D">
      <w:pPr>
        <w:tabs>
          <w:tab w:val="left" w:pos="851"/>
        </w:tabs>
        <w:ind w:left="1843"/>
        <w:jc w:val="both"/>
        <w:rPr>
          <w:rFonts w:ascii="Verdana" w:hAnsi="Verdana"/>
          <w:color w:val="000000"/>
          <w:sz w:val="20"/>
          <w:szCs w:val="20"/>
          <w:lang w:val="en-US"/>
        </w:rPr>
      </w:pPr>
      <w:r w:rsidRPr="00FB7618">
        <w:rPr>
          <w:rFonts w:ascii="Verdana" w:hAnsi="Verdana"/>
          <w:color w:val="000000"/>
          <w:sz w:val="20"/>
          <w:szCs w:val="20"/>
          <w:lang w:val="en-US"/>
        </w:rPr>
        <w:t>Изисквано минимално ниво:</w:t>
      </w:r>
      <w:r w:rsidR="00880A4D" w:rsidRPr="00FB7618">
        <w:rPr>
          <w:rFonts w:ascii="Verdana" w:hAnsi="Verdana"/>
          <w:color w:val="000000"/>
          <w:sz w:val="20"/>
          <w:szCs w:val="20"/>
        </w:rPr>
        <w:t xml:space="preserve"> </w:t>
      </w:r>
      <w:r w:rsidRPr="00FB7618">
        <w:rPr>
          <w:rFonts w:ascii="Verdana" w:hAnsi="Verdana"/>
          <w:color w:val="000000"/>
          <w:sz w:val="20"/>
          <w:szCs w:val="20"/>
        </w:rPr>
        <w:t>У</w:t>
      </w:r>
      <w:r w:rsidRPr="00FB7618">
        <w:rPr>
          <w:rFonts w:ascii="Verdana" w:hAnsi="Verdana"/>
          <w:color w:val="000000"/>
          <w:sz w:val="20"/>
          <w:szCs w:val="20"/>
          <w:lang w:val="en-US"/>
        </w:rPr>
        <w:t>частник</w:t>
      </w:r>
      <w:r w:rsidRPr="00FB7618">
        <w:rPr>
          <w:rFonts w:ascii="Verdana" w:hAnsi="Verdana"/>
          <w:color w:val="000000"/>
          <w:sz w:val="20"/>
          <w:szCs w:val="20"/>
        </w:rPr>
        <w:t>ът следва да притежава</w:t>
      </w:r>
      <w:r w:rsidRPr="00FB7618">
        <w:rPr>
          <w:rFonts w:ascii="Verdana" w:hAnsi="Verdana"/>
          <w:color w:val="000000"/>
          <w:sz w:val="20"/>
          <w:szCs w:val="20"/>
          <w:lang w:val="en-US"/>
        </w:rPr>
        <w:t xml:space="preserve"> валиден към датата на подаване на офертата сертификат</w:t>
      </w:r>
      <w:r w:rsidRPr="00FB7618">
        <w:rPr>
          <w:rFonts w:ascii="Verdana" w:hAnsi="Verdana"/>
          <w:color w:val="000000"/>
          <w:sz w:val="20"/>
          <w:szCs w:val="20"/>
        </w:rPr>
        <w:t xml:space="preserve"> за управление на качеството</w:t>
      </w:r>
      <w:r w:rsidRPr="00FB7618">
        <w:rPr>
          <w:rFonts w:ascii="Verdana" w:hAnsi="Verdana"/>
          <w:color w:val="000000"/>
          <w:sz w:val="20"/>
          <w:szCs w:val="20"/>
          <w:lang w:val="en-US"/>
        </w:rPr>
        <w:t>, който удостоверява съответствието на Участника със стандарт за система за управление на качеството EN</w:t>
      </w:r>
      <w:r w:rsidRPr="00FB7618">
        <w:rPr>
          <w:rFonts w:ascii="Verdana" w:hAnsi="Verdana"/>
          <w:color w:val="000000"/>
          <w:sz w:val="20"/>
          <w:szCs w:val="20"/>
        </w:rPr>
        <w:t xml:space="preserve"> </w:t>
      </w:r>
      <w:r w:rsidRPr="00FB7618">
        <w:rPr>
          <w:rFonts w:ascii="Verdana" w:hAnsi="Verdana"/>
          <w:color w:val="000000"/>
          <w:sz w:val="20"/>
          <w:szCs w:val="20"/>
          <w:lang w:val="en-US"/>
        </w:rPr>
        <w:t>ISO 9001:20</w:t>
      </w:r>
      <w:r w:rsidRPr="00FB7618">
        <w:rPr>
          <w:rFonts w:ascii="Verdana" w:hAnsi="Verdana"/>
          <w:color w:val="000000"/>
          <w:sz w:val="20"/>
          <w:szCs w:val="20"/>
        </w:rPr>
        <w:t>15</w:t>
      </w:r>
      <w:r w:rsidRPr="00FB7618">
        <w:rPr>
          <w:rFonts w:ascii="Verdana" w:hAnsi="Verdana"/>
          <w:color w:val="000000"/>
          <w:sz w:val="20"/>
          <w:szCs w:val="20"/>
          <w:lang w:val="en-US"/>
        </w:rPr>
        <w:t xml:space="preserve">, в съответствие с чл. 64, ал. 3 от ЗОП, издаден на името на Участника и с </w:t>
      </w:r>
      <w:r w:rsidRPr="00FB7618">
        <w:rPr>
          <w:rFonts w:ascii="Verdana" w:hAnsi="Verdana"/>
          <w:color w:val="000000"/>
          <w:sz w:val="20"/>
          <w:szCs w:val="20"/>
          <w:lang w:val="en-US"/>
        </w:rPr>
        <w:lastRenderedPageBreak/>
        <w:t>обхвата на обществената поръчка или за конкретната дейност от предмет на поръчката, която ще извършва</w:t>
      </w:r>
      <w:r w:rsidRPr="00FB7618">
        <w:rPr>
          <w:rFonts w:ascii="Verdana" w:hAnsi="Verdana"/>
          <w:color w:val="000000"/>
          <w:sz w:val="20"/>
          <w:szCs w:val="20"/>
        </w:rPr>
        <w:t xml:space="preserve"> (предоставяне на охранителни услуги и еквивалент)</w:t>
      </w:r>
      <w:r w:rsidRPr="00FB7618">
        <w:rPr>
          <w:rFonts w:ascii="Verdana" w:hAnsi="Verdana"/>
          <w:color w:val="000000"/>
          <w:sz w:val="20"/>
          <w:szCs w:val="20"/>
          <w:lang w:val="en-US"/>
        </w:rPr>
        <w:t>.</w:t>
      </w:r>
    </w:p>
    <w:p w14:paraId="54FC4102" w14:textId="73172EDD" w:rsidR="00DB76A6" w:rsidRPr="00FB7618" w:rsidRDefault="00DB76A6" w:rsidP="00DB76A6">
      <w:pPr>
        <w:tabs>
          <w:tab w:val="left" w:pos="851"/>
        </w:tabs>
        <w:ind w:firstLine="851"/>
        <w:jc w:val="both"/>
        <w:rPr>
          <w:rFonts w:ascii="Verdana" w:hAnsi="Verdana"/>
          <w:color w:val="000000"/>
          <w:sz w:val="20"/>
          <w:szCs w:val="20"/>
        </w:rPr>
      </w:pPr>
      <w:r w:rsidRPr="00FB7618">
        <w:rPr>
          <w:rFonts w:ascii="Verdana" w:hAnsi="Verdana"/>
          <w:bCs/>
          <w:color w:val="000000"/>
          <w:sz w:val="20"/>
          <w:szCs w:val="20"/>
          <w:lang w:val="en-US"/>
        </w:rPr>
        <w:t>За доказване съответствието</w:t>
      </w:r>
      <w:r w:rsidRPr="00FB7618">
        <w:rPr>
          <w:rFonts w:ascii="Verdana" w:hAnsi="Verdana"/>
          <w:b/>
          <w:bCs/>
          <w:color w:val="000000"/>
          <w:sz w:val="20"/>
          <w:szCs w:val="20"/>
          <w:lang w:val="en-US"/>
        </w:rPr>
        <w:t xml:space="preserve"> </w:t>
      </w:r>
      <w:r w:rsidRPr="00FB7618">
        <w:rPr>
          <w:rFonts w:ascii="Verdana" w:hAnsi="Verdana"/>
          <w:bCs/>
          <w:color w:val="000000"/>
          <w:sz w:val="20"/>
          <w:szCs w:val="20"/>
          <w:lang w:val="en-US"/>
        </w:rPr>
        <w:t xml:space="preserve">с изискването на т. </w:t>
      </w:r>
      <w:r w:rsidRPr="00FB7618">
        <w:rPr>
          <w:rFonts w:ascii="Verdana" w:hAnsi="Verdana"/>
          <w:bCs/>
          <w:color w:val="000000"/>
          <w:sz w:val="20"/>
          <w:szCs w:val="20"/>
        </w:rPr>
        <w:t>3.3.3</w:t>
      </w:r>
      <w:r w:rsidRPr="00FB7618">
        <w:rPr>
          <w:rFonts w:ascii="Verdana" w:hAnsi="Verdana"/>
          <w:bCs/>
          <w:color w:val="000000"/>
          <w:sz w:val="20"/>
          <w:szCs w:val="20"/>
          <w:lang w:val="en-US"/>
        </w:rPr>
        <w:t>, Участникът п</w:t>
      </w:r>
      <w:r w:rsidRPr="00FB7618">
        <w:rPr>
          <w:rFonts w:ascii="Verdana" w:hAnsi="Verdana"/>
          <w:bCs/>
          <w:color w:val="000000"/>
          <w:sz w:val="20"/>
          <w:szCs w:val="20"/>
        </w:rPr>
        <w:t>опълва</w:t>
      </w:r>
      <w:r w:rsidRPr="00FB7618">
        <w:rPr>
          <w:rFonts w:ascii="Verdana" w:hAnsi="Verdana"/>
          <w:bCs/>
          <w:color w:val="000000"/>
          <w:sz w:val="20"/>
          <w:szCs w:val="20"/>
          <w:lang w:val="ru-RU"/>
        </w:rPr>
        <w:t xml:space="preserve"> </w:t>
      </w:r>
      <w:r w:rsidRPr="00FB7618">
        <w:rPr>
          <w:rFonts w:ascii="Verdana" w:hAnsi="Verdana"/>
          <w:bCs/>
          <w:color w:val="000000"/>
          <w:sz w:val="20"/>
          <w:szCs w:val="20"/>
          <w:lang w:val="en-US"/>
        </w:rPr>
        <w:t xml:space="preserve">(декларира) в Единния европейски документ за обществени поръчки  (ЕЕДОП) в </w:t>
      </w:r>
      <w:r w:rsidRPr="00FB7618">
        <w:rPr>
          <w:rFonts w:ascii="Verdana" w:hAnsi="Verdana"/>
          <w:bCs/>
          <w:color w:val="000000"/>
          <w:kern w:val="32"/>
          <w:sz w:val="20"/>
          <w:szCs w:val="20"/>
          <w:lang w:val="en-US"/>
        </w:rPr>
        <w:t>част IV „Критерии за подбор“, Буква Г</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сертификат</w:t>
      </w:r>
      <w:r w:rsidR="007E04EF" w:rsidRPr="00FB7618">
        <w:rPr>
          <w:rFonts w:ascii="Verdana" w:hAnsi="Verdana"/>
          <w:color w:val="000000"/>
          <w:sz w:val="20"/>
          <w:szCs w:val="20"/>
        </w:rPr>
        <w:t>и</w:t>
      </w:r>
      <w:r w:rsidRPr="00FB7618">
        <w:rPr>
          <w:rFonts w:ascii="Verdana" w:hAnsi="Verdana"/>
          <w:color w:val="000000"/>
          <w:sz w:val="20"/>
          <w:szCs w:val="20"/>
          <w:lang w:val="en-US"/>
        </w:rPr>
        <w:t>, изготвени от независими органи и доказващи, че икономическият оператор отговаря на стандартите за осигуряване на качеството.</w:t>
      </w:r>
    </w:p>
    <w:p w14:paraId="6C56C97C" w14:textId="4981FBD6" w:rsidR="00DB76A6" w:rsidRPr="00FB7618" w:rsidRDefault="00DB76A6" w:rsidP="00DB76A6">
      <w:pPr>
        <w:tabs>
          <w:tab w:val="left" w:pos="851"/>
        </w:tabs>
        <w:ind w:firstLine="851"/>
        <w:jc w:val="both"/>
        <w:rPr>
          <w:rFonts w:ascii="Verdana" w:hAnsi="Verdana"/>
          <w:color w:val="000000"/>
          <w:sz w:val="20"/>
          <w:szCs w:val="20"/>
          <w:u w:val="single"/>
          <w:lang w:val="en-US"/>
        </w:rPr>
      </w:pPr>
      <w:r w:rsidRPr="00FB7618">
        <w:rPr>
          <w:rFonts w:ascii="Verdana" w:hAnsi="Verdana"/>
          <w:color w:val="000000"/>
          <w:sz w:val="20"/>
          <w:szCs w:val="20"/>
          <w:u w:val="single"/>
        </w:rPr>
        <w:t>Документът за доказване, а именно 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 се представя от участника определен за изпълнител, преди сключване на договора.</w:t>
      </w:r>
    </w:p>
    <w:p w14:paraId="587C7921"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sz w:val="20"/>
          <w:szCs w:val="20"/>
        </w:rPr>
        <w:t>Възложителят приема еквивалентни сертификати, издадени от органи, установени в други държави членки, както</w:t>
      </w:r>
      <w:r w:rsidRPr="00FB7618">
        <w:rPr>
          <w:rFonts w:ascii="Verdana" w:hAnsi="Verdana"/>
          <w:color w:val="000000"/>
          <w:sz w:val="20"/>
          <w:szCs w:val="20"/>
        </w:rPr>
        <w:t xml:space="preserve"> и други доказателства за еквивалентни мерки за осигуряване на качеството и управление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случай участника трябва да е в състояние да докаже, че предлаганите мерки са еквивалентни на изискваните.</w:t>
      </w:r>
      <w:r w:rsidRPr="00FB7618">
        <w:rPr>
          <w:rFonts w:ascii="Verdana" w:hAnsi="Verdana"/>
          <w:color w:val="000000"/>
          <w:sz w:val="20"/>
          <w:szCs w:val="20"/>
          <w:u w:val="single"/>
        </w:rPr>
        <w:t xml:space="preserve">  </w:t>
      </w:r>
    </w:p>
    <w:p w14:paraId="3A3FD429" w14:textId="77777777" w:rsidR="00DB76A6" w:rsidRPr="00FB7618" w:rsidRDefault="00DB76A6" w:rsidP="00DB76A6">
      <w:pPr>
        <w:autoSpaceDE w:val="0"/>
        <w:autoSpaceDN w:val="0"/>
        <w:adjustRightInd w:val="0"/>
        <w:ind w:firstLine="720"/>
        <w:jc w:val="both"/>
        <w:rPr>
          <w:rFonts w:ascii="Verdana" w:hAnsi="Verdana"/>
          <w:color w:val="000000"/>
          <w:sz w:val="20"/>
          <w:szCs w:val="20"/>
          <w:u w:val="single"/>
        </w:rPr>
      </w:pPr>
      <w:r w:rsidRPr="00FB7618">
        <w:rPr>
          <w:rFonts w:ascii="Verdana" w:hAnsi="Verdana"/>
          <w:color w:val="000000"/>
          <w:sz w:val="20"/>
          <w:szCs w:val="20"/>
        </w:rPr>
        <w:t xml:space="preserve">Сертификатите трябва </w:t>
      </w:r>
      <w:r w:rsidRPr="00FB7618">
        <w:rPr>
          <w:rFonts w:ascii="Verdana" w:hAnsi="Verdana"/>
          <w:color w:val="000000"/>
          <w:sz w:val="20"/>
          <w:szCs w:val="20"/>
          <w:shd w:val="clear" w:color="auto" w:fill="FFFFFF"/>
        </w:rPr>
        <w:t>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5C7F41CD" w14:textId="24A17155" w:rsidR="007E04EF" w:rsidRPr="00FB7618" w:rsidRDefault="00DB76A6" w:rsidP="007E04EF">
      <w:pPr>
        <w:tabs>
          <w:tab w:val="left" w:pos="851"/>
        </w:tabs>
        <w:ind w:firstLine="851"/>
        <w:jc w:val="both"/>
        <w:rPr>
          <w:rFonts w:ascii="Verdana" w:hAnsi="Verdana"/>
          <w:i/>
          <w:color w:val="000000"/>
          <w:sz w:val="20"/>
          <w:szCs w:val="20"/>
        </w:rPr>
      </w:pPr>
      <w:r w:rsidRPr="00FB7618">
        <w:rPr>
          <w:rFonts w:ascii="Verdana" w:hAnsi="Verdana"/>
          <w:b/>
          <w:i/>
          <w:color w:val="000000"/>
          <w:sz w:val="20"/>
          <w:szCs w:val="20"/>
          <w:lang w:val="en-US"/>
        </w:rPr>
        <w:t>Забележки:</w:t>
      </w:r>
      <w:r w:rsidRPr="00FB7618">
        <w:rPr>
          <w:rFonts w:ascii="Verdana" w:hAnsi="Verdana"/>
          <w:i/>
          <w:color w:val="000000"/>
          <w:sz w:val="20"/>
          <w:szCs w:val="20"/>
          <w:lang w:val="en-US"/>
        </w:rPr>
        <w:t xml:space="preserve">* </w:t>
      </w:r>
      <w:r w:rsidR="007E04EF" w:rsidRPr="00FB7618">
        <w:rPr>
          <w:rFonts w:ascii="Verdana" w:hAnsi="Verdana"/>
          <w:i/>
          <w:color w:val="000000"/>
          <w:sz w:val="20"/>
          <w:szCs w:val="20"/>
        </w:rPr>
        <w:t>Когато Участник в процедурата е клон на чуждестранно юридическо лице, той може да докаже съответствието си с изискванията за технически и професионални способности като се позове на ресурсите на  дружеството „майка“. В този случай клонът на чуждестранно юридическо лице трябва да представи доказателства, че при изпълнение на поръчката ще има на разположение тези ресурси.</w:t>
      </w:r>
    </w:p>
    <w:p w14:paraId="190C47F7"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19731"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Представените от Участниците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национолната акредитация на органи за оценяване на съответствието.</w:t>
      </w:r>
    </w:p>
    <w:p w14:paraId="1481D8B8" w14:textId="77777777" w:rsidR="007E04EF" w:rsidRPr="00FB7618" w:rsidRDefault="007E04EF" w:rsidP="007E04EF">
      <w:pPr>
        <w:tabs>
          <w:tab w:val="left" w:pos="851"/>
        </w:tabs>
        <w:ind w:firstLine="851"/>
        <w:jc w:val="both"/>
        <w:rPr>
          <w:rFonts w:ascii="Verdana" w:hAnsi="Verdana"/>
          <w:i/>
          <w:color w:val="000000"/>
          <w:sz w:val="20"/>
          <w:szCs w:val="20"/>
        </w:rPr>
      </w:pPr>
      <w:r w:rsidRPr="00FB7618">
        <w:rPr>
          <w:rFonts w:ascii="Verdana" w:hAnsi="Verdana"/>
          <w:i/>
          <w:color w:val="000000"/>
          <w:sz w:val="20"/>
          <w:szCs w:val="20"/>
        </w:rPr>
        <w:t>За конкретната поръчка Участникът може да се позове на капацитета на трети лица, независимо от правната връзка между тях, по отношение на критериите, свързани с техническите способности.</w:t>
      </w:r>
    </w:p>
    <w:p w14:paraId="48622F1E" w14:textId="6043C241" w:rsidR="00DB76A6" w:rsidRPr="00FB7618" w:rsidRDefault="007E04EF" w:rsidP="007E04EF">
      <w:pPr>
        <w:tabs>
          <w:tab w:val="left" w:pos="851"/>
        </w:tabs>
        <w:ind w:firstLine="851"/>
        <w:jc w:val="both"/>
        <w:rPr>
          <w:rFonts w:ascii="Verdana" w:hAnsi="Verdana"/>
          <w:i/>
          <w:color w:val="000000"/>
          <w:sz w:val="20"/>
          <w:szCs w:val="20"/>
          <w:lang w:val="en-US"/>
        </w:rPr>
      </w:pPr>
      <w:r w:rsidRPr="00FB7618">
        <w:rPr>
          <w:rFonts w:ascii="Verdana" w:hAnsi="Verdana"/>
          <w:i/>
          <w:color w:val="000000"/>
          <w:sz w:val="20"/>
          <w:szCs w:val="20"/>
        </w:rPr>
        <w:t>При участие на подизпълнители, същите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w:t>
      </w:r>
      <w:r w:rsidR="00DB76A6" w:rsidRPr="00FB7618">
        <w:rPr>
          <w:rFonts w:ascii="Verdana" w:hAnsi="Verdana"/>
          <w:i/>
          <w:color w:val="000000"/>
          <w:sz w:val="20"/>
          <w:szCs w:val="20"/>
          <w:lang w:val="en-US"/>
        </w:rPr>
        <w:t>.</w:t>
      </w:r>
    </w:p>
    <w:p w14:paraId="21BAADEB" w14:textId="71A9F2D1" w:rsidR="00EB3945" w:rsidRPr="00FB7618" w:rsidRDefault="00EB3945" w:rsidP="00CA4628">
      <w:pPr>
        <w:keepLines/>
        <w:numPr>
          <w:ilvl w:val="0"/>
          <w:numId w:val="15"/>
        </w:numPr>
        <w:spacing w:before="120" w:after="120"/>
        <w:jc w:val="both"/>
        <w:rPr>
          <w:rStyle w:val="parcapt2"/>
          <w:rFonts w:ascii="Verdana" w:hAnsi="Verdana"/>
          <w:bCs w:val="0"/>
          <w:sz w:val="20"/>
          <w:szCs w:val="20"/>
        </w:rPr>
      </w:pPr>
      <w:r w:rsidRPr="00FB7618">
        <w:rPr>
          <w:rStyle w:val="parcapt2"/>
          <w:rFonts w:ascii="Verdana" w:hAnsi="Verdana" w:cs="Tahoma"/>
          <w:sz w:val="20"/>
          <w:szCs w:val="20"/>
        </w:rPr>
        <w:t>Съдържание на опаковката с офертата:</w:t>
      </w:r>
    </w:p>
    <w:p w14:paraId="60DEC995" w14:textId="77777777" w:rsidR="008A05F0" w:rsidRPr="00FB7618" w:rsidRDefault="008A05F0" w:rsidP="008A05F0">
      <w:pPr>
        <w:keepLines/>
        <w:numPr>
          <w:ilvl w:val="1"/>
          <w:numId w:val="15"/>
        </w:numPr>
        <w:spacing w:before="120" w:after="120"/>
        <w:ind w:left="993" w:hanging="709"/>
        <w:jc w:val="both"/>
        <w:rPr>
          <w:rFonts w:ascii="Verdana" w:hAnsi="Verdana" w:cs="Tahoma"/>
          <w:sz w:val="20"/>
          <w:szCs w:val="20"/>
        </w:rPr>
      </w:pPr>
      <w:r w:rsidRPr="00FB7618">
        <w:rPr>
          <w:rFonts w:ascii="Verdana" w:hAnsi="Verdana" w:cs="Tahoma"/>
          <w:sz w:val="20"/>
          <w:szCs w:val="20"/>
        </w:rPr>
        <w:t xml:space="preserve">Документ за упълномощаване, когато лицето, което подава офертата, не е законният представител на участника. </w:t>
      </w:r>
    </w:p>
    <w:p w14:paraId="11AED1F0" w14:textId="32EBA700"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Единен</w:t>
      </w:r>
      <w:r w:rsidRPr="00FB7618">
        <w:rPr>
          <w:rFonts w:ascii="Verdana" w:hAnsi="Verdana"/>
          <w:sz w:val="20"/>
          <w:szCs w:val="20"/>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w:t>
      </w:r>
    </w:p>
    <w:p w14:paraId="7AB89530" w14:textId="39B78264"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Приложеният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w:t>
      </w:r>
      <w:r w:rsidR="00D25A01" w:rsidRPr="00FB7618">
        <w:rPr>
          <w:rFonts w:ascii="Verdana" w:hAnsi="Verdana"/>
          <w:sz w:val="20"/>
          <w:szCs w:val="20"/>
        </w:rPr>
        <w:t>покана</w:t>
      </w:r>
      <w:r w:rsidRPr="00FB7618">
        <w:rPr>
          <w:rFonts w:ascii="Verdana" w:hAnsi="Verdana"/>
          <w:sz w:val="20"/>
          <w:szCs w:val="20"/>
        </w:rPr>
        <w:t>.</w:t>
      </w:r>
    </w:p>
    <w:p w14:paraId="16404AB3" w14:textId="77777777" w:rsidR="00EB3945" w:rsidRPr="00FB7618" w:rsidRDefault="00EB3945" w:rsidP="00CA4628">
      <w:pPr>
        <w:pStyle w:val="ListParagraph"/>
        <w:numPr>
          <w:ilvl w:val="2"/>
          <w:numId w:val="15"/>
        </w:numPr>
        <w:spacing w:before="120" w:after="120"/>
        <w:ind w:left="1418" w:hanging="709"/>
        <w:contextualSpacing w:val="0"/>
        <w:jc w:val="both"/>
        <w:rPr>
          <w:rStyle w:val="alcapt2"/>
          <w:rFonts w:ascii="Verdana" w:hAnsi="Verdana" w:cs="Tahoma"/>
          <w:sz w:val="20"/>
          <w:szCs w:val="20"/>
        </w:rPr>
      </w:pPr>
      <w:r w:rsidRPr="00FB7618">
        <w:rPr>
          <w:rStyle w:val="alcapt2"/>
          <w:rFonts w:ascii="Verdana" w:hAnsi="Verdana" w:cs="Tahoma"/>
          <w:b/>
          <w:sz w:val="20"/>
          <w:szCs w:val="20"/>
        </w:rPr>
        <w:lastRenderedPageBreak/>
        <w:t>Инструкции за попълване и представяне на ЕЕДОП</w:t>
      </w:r>
      <w:r w:rsidRPr="00FB7618">
        <w:rPr>
          <w:rStyle w:val="alcapt2"/>
          <w:rFonts w:ascii="Verdana" w:hAnsi="Verdana" w:cs="Tahoma"/>
          <w:sz w:val="20"/>
          <w:szCs w:val="20"/>
        </w:rPr>
        <w:t xml:space="preserve">: </w:t>
      </w:r>
    </w:p>
    <w:p w14:paraId="24B38D0B" w14:textId="2E93CAC1" w:rsidR="00483BD5" w:rsidRPr="00FB7618" w:rsidRDefault="00483BD5" w:rsidP="00C3259F">
      <w:pPr>
        <w:pStyle w:val="ListParagraph"/>
        <w:numPr>
          <w:ilvl w:val="3"/>
          <w:numId w:val="15"/>
        </w:num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w:t>
      </w:r>
    </w:p>
    <w:p w14:paraId="173692D9" w14:textId="77777777" w:rsidR="00483BD5" w:rsidRPr="00FB7618" w:rsidRDefault="00483BD5" w:rsidP="00C3259F">
      <w:pPr>
        <w:spacing w:before="120" w:after="120"/>
        <w:jc w:val="both"/>
        <w:rPr>
          <w:rStyle w:val="ala33"/>
          <w:rFonts w:ascii="Verdana" w:hAnsi="Verdana" w:cs="Tahoma"/>
          <w:b/>
          <w:i/>
          <w:snapToGrid w:val="0"/>
          <w:sz w:val="20"/>
          <w:szCs w:val="20"/>
        </w:rPr>
      </w:pPr>
      <w:r w:rsidRPr="00FB7618">
        <w:rPr>
          <w:rStyle w:val="ala33"/>
          <w:rFonts w:ascii="Verdana" w:hAnsi="Verdana" w:cs="Tahoma"/>
          <w:b/>
          <w:i/>
          <w:snapToGrid w:val="0"/>
          <w:sz w:val="20"/>
          <w:szCs w:val="20"/>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3AC5CFC"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677F455" w14:textId="77777777" w:rsidR="00483BD5" w:rsidRPr="00FB7618" w:rsidRDefault="00483BD5" w:rsidP="00C3259F">
      <w:pPr>
        <w:spacing w:before="120" w:after="120"/>
        <w:jc w:val="both"/>
        <w:rPr>
          <w:rStyle w:val="ala33"/>
          <w:rFonts w:ascii="Verdana" w:hAnsi="Verdana" w:cs="Tahoma"/>
          <w:i/>
          <w:snapToGrid w:val="0"/>
          <w:sz w:val="20"/>
          <w:szCs w:val="20"/>
        </w:rPr>
      </w:pPr>
      <w:r w:rsidRPr="00FB7618">
        <w:rPr>
          <w:rStyle w:val="ala33"/>
          <w:rFonts w:ascii="Verdana" w:hAnsi="Verdana" w:cs="Tahoma"/>
          <w:i/>
          <w:snapToGrid w:val="0"/>
          <w:sz w:val="20"/>
          <w:szCs w:val="20"/>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0D94C755" w14:textId="1A37E80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FAFB98F" w14:textId="596EC428"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Участникът попълва Част II: Информация за икономическия оператор от ЕЕДОП, където е приложимо </w:t>
      </w:r>
    </w:p>
    <w:p w14:paraId="336E66D6" w14:textId="0472EEFA"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2D6BE8F3" w14:textId="1C151FCE"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FD47783" w14:textId="62CBA91B"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4F9B023" w14:textId="5A711BBF"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9E6F67E" w14:textId="0BBF282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5C8B406D" w14:textId="5DEFACEC"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w:t>
      </w:r>
      <w:r w:rsidRPr="00FB7618">
        <w:rPr>
          <w:rStyle w:val="ala33"/>
          <w:rFonts w:ascii="Verdana" w:hAnsi="Verdana" w:cs="Tahoma"/>
          <w:snapToGrid w:val="0"/>
          <w:sz w:val="20"/>
          <w:szCs w:val="20"/>
        </w:rPr>
        <w:lastRenderedPageBreak/>
        <w:t xml:space="preserve">обединение, което не е юридическо лице, представляващият обединението подава ЕЕДОП за тези обстоятелства. </w:t>
      </w:r>
    </w:p>
    <w:p w14:paraId="65336AB7" w14:textId="2F56A919"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091D583" w14:textId="4629FCD4"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5B8ACB2" w14:textId="3448A746"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8C62C04" w14:textId="77777777" w:rsidR="00483BD5" w:rsidRPr="00FB7618" w:rsidRDefault="00483BD5" w:rsidP="00C3259F">
      <w:pPr>
        <w:pStyle w:val="ListParagraph"/>
        <w:numPr>
          <w:ilvl w:val="3"/>
          <w:numId w:val="15"/>
        </w:numPr>
        <w:spacing w:before="120" w:after="120"/>
        <w:jc w:val="both"/>
        <w:rPr>
          <w:rStyle w:val="ala33"/>
          <w:rFonts w:ascii="Verdana" w:hAnsi="Verdana" w:cs="Tahoma"/>
          <w:snapToGrid w:val="0"/>
          <w:sz w:val="20"/>
          <w:szCs w:val="20"/>
        </w:rPr>
      </w:pPr>
      <w:r w:rsidRPr="00FB7618">
        <w:rPr>
          <w:rStyle w:val="ala33"/>
          <w:rFonts w:ascii="Verdana" w:hAnsi="Verdana" w:cs="Tahoma"/>
          <w:snapToGrid w:val="0"/>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E8F8B19" w14:textId="597C6A38" w:rsidR="00EB3945" w:rsidRPr="00FB7618" w:rsidRDefault="00483BD5" w:rsidP="00C3259F">
      <w:pPr>
        <w:pStyle w:val="ListParagraph"/>
        <w:numPr>
          <w:ilvl w:val="2"/>
          <w:numId w:val="15"/>
        </w:numPr>
        <w:spacing w:before="120" w:after="120"/>
        <w:ind w:left="1418" w:hanging="709"/>
        <w:contextualSpacing w:val="0"/>
        <w:jc w:val="both"/>
        <w:rPr>
          <w:rStyle w:val="alcapt2"/>
          <w:rFonts w:ascii="Verdana" w:hAnsi="Verdana" w:cs="Tahoma"/>
          <w:i w:val="0"/>
          <w:sz w:val="20"/>
          <w:szCs w:val="20"/>
        </w:rPr>
      </w:pPr>
      <w:r w:rsidRPr="00FB7618">
        <w:rPr>
          <w:rStyle w:val="alcapt2"/>
          <w:rFonts w:ascii="Verdana" w:hAnsi="Verdana" w:cs="Tahoma"/>
          <w:i w:val="0"/>
          <w:sz w:val="20"/>
          <w:szCs w:val="20"/>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процедуратата</w:t>
      </w:r>
      <w:r w:rsidR="00EB3945" w:rsidRPr="00FB7618">
        <w:rPr>
          <w:rStyle w:val="alcapt2"/>
          <w:rFonts w:ascii="Verdana" w:hAnsi="Verdana" w:cs="Tahoma"/>
          <w:i w:val="0"/>
          <w:iCs w:val="0"/>
          <w:sz w:val="20"/>
          <w:szCs w:val="20"/>
        </w:rPr>
        <w:t>.</w:t>
      </w:r>
      <w:r w:rsidR="00EB3945" w:rsidRPr="00FB7618">
        <w:rPr>
          <w:rStyle w:val="alcapt2"/>
          <w:rFonts w:ascii="Verdana" w:hAnsi="Verdana" w:cs="Tahoma"/>
          <w:i w:val="0"/>
          <w:sz w:val="20"/>
          <w:szCs w:val="20"/>
        </w:rPr>
        <w:t xml:space="preserve"> </w:t>
      </w:r>
    </w:p>
    <w:p w14:paraId="41CBE111"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Документи за доказване на предприетите мерки за надеждност по чл.56 от ЗОП, когато е приложимо;</w:t>
      </w:r>
    </w:p>
    <w:p w14:paraId="45863200" w14:textId="77777777" w:rsidR="00EB3945" w:rsidRPr="00FB7618" w:rsidRDefault="00EB3945" w:rsidP="00EB3945">
      <w:pPr>
        <w:keepLines/>
        <w:numPr>
          <w:ilvl w:val="1"/>
          <w:numId w:val="15"/>
        </w:numPr>
        <w:spacing w:before="120" w:after="120"/>
        <w:ind w:left="993" w:hanging="709"/>
        <w:jc w:val="both"/>
        <w:rPr>
          <w:rFonts w:ascii="Verdana" w:hAnsi="Verdana"/>
          <w:color w:val="000000" w:themeColor="text1"/>
          <w:sz w:val="20"/>
          <w:szCs w:val="20"/>
        </w:rPr>
      </w:pPr>
      <w:r w:rsidRPr="00FB7618">
        <w:rPr>
          <w:rFonts w:ascii="Verdana" w:hAnsi="Verdana"/>
          <w:color w:val="000000" w:themeColor="text1"/>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390842"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правата и задълженията на участниците в обединението;</w:t>
      </w:r>
    </w:p>
    <w:p w14:paraId="4EFEB926"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sz w:val="20"/>
          <w:szCs w:val="20"/>
        </w:rPr>
      </w:pPr>
      <w:r w:rsidRPr="00FB7618">
        <w:rPr>
          <w:rFonts w:ascii="Verdana" w:hAnsi="Verdana"/>
          <w:sz w:val="20"/>
          <w:szCs w:val="20"/>
        </w:rPr>
        <w:t>разпределението на отговорността между членовете на обединението;</w:t>
      </w:r>
    </w:p>
    <w:p w14:paraId="1D11B33C" w14:textId="77777777" w:rsidR="00EB3945" w:rsidRPr="00FB7618" w:rsidRDefault="00EB3945" w:rsidP="00EB3945">
      <w:pPr>
        <w:pStyle w:val="ListParagraph"/>
        <w:numPr>
          <w:ilvl w:val="0"/>
          <w:numId w:val="18"/>
        </w:numPr>
        <w:spacing w:before="120" w:after="120"/>
        <w:contextualSpacing w:val="0"/>
        <w:jc w:val="both"/>
        <w:textAlignment w:val="center"/>
        <w:rPr>
          <w:rFonts w:ascii="Verdana" w:hAnsi="Verdana" w:cs="Tahoma"/>
          <w:sz w:val="20"/>
          <w:szCs w:val="20"/>
        </w:rPr>
      </w:pPr>
      <w:r w:rsidRPr="00FB7618">
        <w:rPr>
          <w:rFonts w:ascii="Verdana" w:hAnsi="Verdana"/>
          <w:sz w:val="20"/>
          <w:szCs w:val="20"/>
        </w:rPr>
        <w:t>дейностите, които ще изпълнява всеки член на обединението.</w:t>
      </w:r>
      <w:r w:rsidRPr="00FB7618">
        <w:rPr>
          <w:rFonts w:ascii="Verdana" w:hAnsi="Verdana" w:cs="Tahoma"/>
          <w:sz w:val="20"/>
          <w:szCs w:val="20"/>
        </w:rPr>
        <w:t xml:space="preserve"> </w:t>
      </w:r>
    </w:p>
    <w:p w14:paraId="4B15C2C3" w14:textId="77777777" w:rsidR="00EB3945" w:rsidRPr="00FB7618" w:rsidRDefault="00EB3945" w:rsidP="00EB3945">
      <w:pPr>
        <w:autoSpaceDE w:val="0"/>
        <w:autoSpaceDN w:val="0"/>
        <w:adjustRightInd w:val="0"/>
        <w:spacing w:before="120" w:after="120"/>
        <w:ind w:firstLine="708"/>
        <w:jc w:val="both"/>
        <w:rPr>
          <w:rFonts w:ascii="Verdana" w:hAnsi="Verdana"/>
          <w:sz w:val="20"/>
          <w:szCs w:val="20"/>
        </w:rPr>
      </w:pPr>
      <w:r w:rsidRPr="00FB7618">
        <w:rPr>
          <w:rFonts w:ascii="Verdana" w:hAnsi="Verdana"/>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B7618">
        <w:rPr>
          <w:rFonts w:ascii="Verdana" w:hAnsi="Verdana"/>
          <w:b/>
          <w:sz w:val="20"/>
          <w:szCs w:val="20"/>
        </w:rPr>
        <w:t>солидарна отговорност</w:t>
      </w:r>
      <w:r w:rsidRPr="00FB7618">
        <w:rPr>
          <w:rFonts w:ascii="Verdana" w:hAnsi="Verdana"/>
          <w:sz w:val="20"/>
          <w:szCs w:val="20"/>
        </w:rPr>
        <w:t xml:space="preserve"> за участието в обществената поръчка и за задълженията си по време на изпълнение на договора.</w:t>
      </w:r>
    </w:p>
    <w:p w14:paraId="1CDD9500" w14:textId="77777777" w:rsidR="00EB3945" w:rsidRPr="00FB7618" w:rsidRDefault="00EB3945" w:rsidP="00EB3945">
      <w:pPr>
        <w:keepLines/>
        <w:numPr>
          <w:ilvl w:val="1"/>
          <w:numId w:val="15"/>
        </w:numPr>
        <w:spacing w:before="120" w:after="120"/>
        <w:ind w:left="993" w:hanging="709"/>
        <w:jc w:val="both"/>
        <w:rPr>
          <w:rFonts w:ascii="Verdana" w:hAnsi="Verdana"/>
          <w:sz w:val="20"/>
          <w:szCs w:val="20"/>
        </w:rPr>
      </w:pPr>
      <w:r w:rsidRPr="00FB7618">
        <w:rPr>
          <w:rFonts w:ascii="Verdana" w:hAnsi="Verdana"/>
          <w:b/>
          <w:sz w:val="20"/>
          <w:szCs w:val="20"/>
        </w:rPr>
        <w:t xml:space="preserve">Техническо предложение, </w:t>
      </w:r>
      <w:r w:rsidRPr="00FB7618">
        <w:rPr>
          <w:rFonts w:ascii="Verdana" w:hAnsi="Verdana"/>
          <w:sz w:val="20"/>
          <w:szCs w:val="20"/>
        </w:rPr>
        <w:t xml:space="preserve">в което участникът </w:t>
      </w:r>
      <w:r w:rsidRPr="00FB7618">
        <w:rPr>
          <w:rFonts w:ascii="Verdana" w:hAnsi="Verdana"/>
          <w:b/>
          <w:sz w:val="20"/>
          <w:szCs w:val="20"/>
        </w:rPr>
        <w:t>не</w:t>
      </w:r>
      <w:r w:rsidRPr="00FB7618">
        <w:rPr>
          <w:rFonts w:ascii="Verdana" w:hAnsi="Verdana"/>
          <w:sz w:val="20"/>
          <w:szCs w:val="20"/>
        </w:rPr>
        <w:t xml:space="preserve"> следва да посочва цени. </w:t>
      </w:r>
    </w:p>
    <w:p w14:paraId="7BA9D286" w14:textId="77777777" w:rsidR="00EB3945" w:rsidRPr="00FB7618" w:rsidRDefault="00EB3945" w:rsidP="00EB3945">
      <w:pPr>
        <w:keepLines/>
        <w:spacing w:before="120" w:after="120"/>
        <w:ind w:left="993"/>
        <w:jc w:val="both"/>
        <w:rPr>
          <w:rFonts w:ascii="Verdana" w:hAnsi="Verdana"/>
          <w:sz w:val="20"/>
          <w:szCs w:val="20"/>
        </w:rPr>
      </w:pPr>
      <w:r w:rsidRPr="00FB7618">
        <w:rPr>
          <w:rFonts w:ascii="Verdana" w:hAnsi="Verdana"/>
          <w:sz w:val="20"/>
          <w:szCs w:val="20"/>
        </w:rPr>
        <w:t xml:space="preserve">Техническото предложение трябва да съдържа: </w:t>
      </w:r>
    </w:p>
    <w:p w14:paraId="05E9B182" w14:textId="14BFF43B" w:rsidR="00EB3945" w:rsidRPr="00FB7618" w:rsidRDefault="00CA4628"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b/>
          <w:sz w:val="20"/>
          <w:szCs w:val="20"/>
        </w:rPr>
        <w:t>Предложение за изпълнение на поръчката</w:t>
      </w:r>
      <w:r w:rsidRPr="00FB7618">
        <w:rPr>
          <w:rFonts w:ascii="Verdana" w:hAnsi="Verdana" w:cs="Tahoma"/>
          <w:sz w:val="20"/>
          <w:szCs w:val="20"/>
        </w:rPr>
        <w:t>, попълнено в съответствие с техническите изискванията на възложителя, посочени в Техническите спецификации и съобразено с критериите за възлагане</w:t>
      </w:r>
      <w:r w:rsidR="004977CD" w:rsidRPr="00FB7618">
        <w:rPr>
          <w:rFonts w:ascii="Verdana" w:hAnsi="Verdana" w:cs="Tahoma"/>
          <w:sz w:val="20"/>
          <w:szCs w:val="20"/>
        </w:rPr>
        <w:t>, което да включва:</w:t>
      </w:r>
      <w:r w:rsidRPr="00FB7618">
        <w:rPr>
          <w:rFonts w:ascii="Verdana" w:hAnsi="Verdana" w:cs="Tahoma"/>
          <w:sz w:val="20"/>
          <w:szCs w:val="20"/>
        </w:rPr>
        <w:t xml:space="preserve"> </w:t>
      </w:r>
    </w:p>
    <w:p w14:paraId="65EA5F9B" w14:textId="77777777" w:rsidR="00C3259F"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Организация на персонала, който ще извършва охраната на обектите посочени в техническата спецификация, включително примерен график за работа на охранителния състав, броя на постовете, броя на автопатрулите, броя на охранителите, разположение, режим на сменност, пропусквателен режим, вид на помощните средства за охрана /средства за принуда и защита/, с които всеки един охранител </w:t>
      </w:r>
      <w:r w:rsidRPr="00FB7618">
        <w:rPr>
          <w:rFonts w:ascii="Verdana" w:hAnsi="Verdana"/>
          <w:sz w:val="20"/>
          <w:szCs w:val="20"/>
        </w:rPr>
        <w:lastRenderedPageBreak/>
        <w:t xml:space="preserve">ще разполага – съгласно техническата спецификация и действащото законодателство. </w:t>
      </w:r>
    </w:p>
    <w:p w14:paraId="2BD7CE0B" w14:textId="3A3A3404"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Начин на изпълнение на услугата, включващ:</w:t>
      </w:r>
    </w:p>
    <w:p w14:paraId="110837CB" w14:textId="2A038C9C"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Начин на реализиране на охраната на всеки от обектите, съобразен с неговите особености.</w:t>
      </w:r>
    </w:p>
    <w:p w14:paraId="03511847" w14:textId="517DA084" w:rsidR="004977CD" w:rsidRPr="00FB7618" w:rsidRDefault="004977CD" w:rsidP="00C3259F">
      <w:pPr>
        <w:pStyle w:val="ListParagraph"/>
        <w:numPr>
          <w:ilvl w:val="4"/>
          <w:numId w:val="15"/>
        </w:numPr>
        <w:ind w:right="23"/>
        <w:jc w:val="both"/>
        <w:rPr>
          <w:rFonts w:ascii="Verdana" w:hAnsi="Verdana"/>
          <w:sz w:val="20"/>
          <w:szCs w:val="20"/>
        </w:rPr>
      </w:pPr>
      <w:r w:rsidRPr="00FB7618">
        <w:rPr>
          <w:rFonts w:ascii="Verdana" w:hAnsi="Verdana"/>
          <w:sz w:val="20"/>
          <w:szCs w:val="20"/>
        </w:rPr>
        <w:t xml:space="preserve">Връзки на взаимодействие, осигуряващи сигурността на всеки от охраняваните обекти вкл. при възникване на кризисни ситуации, природни бедствия, нерегламентирано настаняване или ползване на помещения, аварии, терористични актове и взаимодействие с органите на МВР, както и за оперативна  връзка с определено/и от Възложителя лице или лица. Задължения и действия на охранителния състав при възникване на правонарушения и кризисни ситуации. </w:t>
      </w:r>
    </w:p>
    <w:p w14:paraId="591D11BD" w14:textId="5086C7AF" w:rsidR="004977CD" w:rsidRPr="00FB7618" w:rsidRDefault="004977CD" w:rsidP="00C3259F">
      <w:pPr>
        <w:pStyle w:val="ListParagraph"/>
        <w:numPr>
          <w:ilvl w:val="3"/>
          <w:numId w:val="15"/>
        </w:numPr>
        <w:jc w:val="both"/>
        <w:rPr>
          <w:rFonts w:ascii="Verdana" w:hAnsi="Verdana"/>
          <w:sz w:val="20"/>
          <w:szCs w:val="20"/>
        </w:rPr>
      </w:pPr>
      <w:r w:rsidRPr="00FB7618">
        <w:rPr>
          <w:rFonts w:ascii="Verdana" w:hAnsi="Verdana"/>
          <w:sz w:val="20"/>
          <w:szCs w:val="20"/>
        </w:rPr>
        <w:t xml:space="preserve">Документите, които ще се водят за всеки от обектите, предмет на поръчката (дневници, регистри) и други документи по преценка на участника, свързани с изпълнението на поръчката, съобразно ЗЧОД и изискванията на Възложителя. </w:t>
      </w:r>
    </w:p>
    <w:p w14:paraId="4B3E7779" w14:textId="60FA11CA"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Системата от мерки, които участникът ще прилага за контрол на дейността на охранителите, при изпълнението на охранителната дейност за всеки обект;</w:t>
      </w:r>
    </w:p>
    <w:p w14:paraId="367A3872" w14:textId="1CDDC458" w:rsidR="004977CD" w:rsidRPr="00FB7618" w:rsidRDefault="004977CD" w:rsidP="00C3259F">
      <w:pPr>
        <w:pStyle w:val="ListParagraph"/>
        <w:numPr>
          <w:ilvl w:val="3"/>
          <w:numId w:val="15"/>
        </w:numPr>
        <w:ind w:right="23"/>
        <w:jc w:val="both"/>
        <w:rPr>
          <w:rFonts w:ascii="Verdana" w:hAnsi="Verdana"/>
          <w:sz w:val="20"/>
          <w:szCs w:val="20"/>
        </w:rPr>
      </w:pPr>
      <w:r w:rsidRPr="00FB7618">
        <w:rPr>
          <w:rFonts w:ascii="Verdana" w:hAnsi="Verdana"/>
          <w:sz w:val="20"/>
          <w:szCs w:val="20"/>
        </w:rPr>
        <w:t xml:space="preserve">Мерките, които ще предприеме участникът за осигуряване на здравословни и безопасни условия на труд на собствения си персонал. </w:t>
      </w:r>
    </w:p>
    <w:p w14:paraId="0BBA33AA" w14:textId="0D76177D" w:rsidR="00680840" w:rsidRPr="00FB7618" w:rsidRDefault="00C3259F" w:rsidP="00F02BC5">
      <w:pPr>
        <w:ind w:right="23"/>
        <w:jc w:val="both"/>
        <w:rPr>
          <w:rFonts w:ascii="Verdana" w:hAnsi="Verdana"/>
          <w:sz w:val="20"/>
          <w:szCs w:val="20"/>
        </w:rPr>
      </w:pPr>
      <w:r w:rsidRPr="00FB7618">
        <w:rPr>
          <w:rFonts w:ascii="Verdana" w:hAnsi="Verdana"/>
          <w:b/>
          <w:sz w:val="20"/>
          <w:szCs w:val="20"/>
        </w:rPr>
        <w:t>Забележка:</w:t>
      </w:r>
      <w:r w:rsidRPr="00FB7618">
        <w:rPr>
          <w:rFonts w:ascii="Verdana" w:hAnsi="Verdana"/>
          <w:sz w:val="20"/>
          <w:szCs w:val="20"/>
        </w:rPr>
        <w:t xml:space="preserve"> Техническо предложение, което не съдържа изброените по-горе елеме</w:t>
      </w:r>
      <w:r w:rsidR="00F02BC5" w:rsidRPr="00FB7618">
        <w:rPr>
          <w:rFonts w:ascii="Verdana" w:hAnsi="Verdana"/>
          <w:sz w:val="20"/>
          <w:szCs w:val="20"/>
        </w:rPr>
        <w:t>нти, не се допуска до оценяване.</w:t>
      </w:r>
    </w:p>
    <w:p w14:paraId="1C287676" w14:textId="25D0F731" w:rsidR="00EB3945" w:rsidRPr="00FB7618" w:rsidRDefault="00EB3945" w:rsidP="00F02BC5">
      <w:pPr>
        <w:pStyle w:val="ListParagraph"/>
        <w:numPr>
          <w:ilvl w:val="1"/>
          <w:numId w:val="15"/>
        </w:numPr>
        <w:tabs>
          <w:tab w:val="num" w:pos="2149"/>
        </w:tabs>
        <w:spacing w:before="120" w:after="120"/>
        <w:ind w:left="993"/>
        <w:jc w:val="both"/>
        <w:rPr>
          <w:rFonts w:ascii="Verdana" w:hAnsi="Verdana"/>
          <w:bCs/>
          <w:sz w:val="20"/>
          <w:szCs w:val="20"/>
        </w:rPr>
      </w:pPr>
      <w:r w:rsidRPr="00FB7618">
        <w:rPr>
          <w:rFonts w:ascii="Verdana" w:hAnsi="Verdana" w:cs="Tahoma"/>
          <w:sz w:val="20"/>
          <w:szCs w:val="20"/>
        </w:rPr>
        <w:t>Опис на пре</w:t>
      </w:r>
      <w:r w:rsidR="00927F4D" w:rsidRPr="00FB7618">
        <w:rPr>
          <w:rFonts w:ascii="Verdana" w:hAnsi="Verdana" w:cs="Tahoma"/>
          <w:sz w:val="20"/>
          <w:szCs w:val="20"/>
        </w:rPr>
        <w:t>дставените документи в офертата</w:t>
      </w:r>
      <w:r w:rsidRPr="00FB7618">
        <w:rPr>
          <w:rFonts w:ascii="Verdana" w:hAnsi="Verdana"/>
          <w:bCs/>
          <w:sz w:val="20"/>
          <w:szCs w:val="20"/>
        </w:rPr>
        <w:t>.</w:t>
      </w:r>
    </w:p>
    <w:p w14:paraId="57554417" w14:textId="3FF374D9" w:rsidR="00EB3945" w:rsidRPr="00FB7618" w:rsidRDefault="00EB3945" w:rsidP="00EB3945">
      <w:pPr>
        <w:keepLines/>
        <w:numPr>
          <w:ilvl w:val="1"/>
          <w:numId w:val="15"/>
        </w:numPr>
        <w:spacing w:before="120" w:after="120"/>
        <w:ind w:left="993" w:hanging="709"/>
        <w:jc w:val="both"/>
        <w:rPr>
          <w:rFonts w:ascii="Verdana" w:hAnsi="Verdana"/>
          <w:b/>
          <w:bCs/>
          <w:color w:val="000000" w:themeColor="text1"/>
          <w:sz w:val="20"/>
          <w:szCs w:val="20"/>
        </w:rPr>
      </w:pPr>
      <w:r w:rsidRPr="00FB7618">
        <w:rPr>
          <w:rFonts w:ascii="Verdana" w:hAnsi="Verdana"/>
          <w:b/>
          <w:sz w:val="20"/>
          <w:szCs w:val="20"/>
        </w:rPr>
        <w:t>ОТДЕЛЕН</w:t>
      </w:r>
      <w:r w:rsidRPr="00FB7618">
        <w:rPr>
          <w:rFonts w:ascii="Verdana" w:hAnsi="Verdana"/>
          <w:b/>
          <w:bCs/>
          <w:sz w:val="20"/>
          <w:szCs w:val="20"/>
        </w:rPr>
        <w:t xml:space="preserve"> запечатан непрозрачен плик „</w:t>
      </w:r>
      <w:r w:rsidRPr="00FB7618">
        <w:rPr>
          <w:rFonts w:ascii="Verdana" w:hAnsi="Verdana" w:cs="Tahoma"/>
          <w:b/>
          <w:sz w:val="20"/>
          <w:szCs w:val="20"/>
        </w:rPr>
        <w:t xml:space="preserve">Предлагани ценови </w:t>
      </w:r>
      <w:r w:rsidRPr="00FB7618">
        <w:rPr>
          <w:rFonts w:ascii="Verdana" w:hAnsi="Verdana" w:cs="Tahoma"/>
          <w:b/>
          <w:color w:val="000000" w:themeColor="text1"/>
          <w:sz w:val="20"/>
          <w:szCs w:val="20"/>
        </w:rPr>
        <w:t>параметри</w:t>
      </w:r>
      <w:r w:rsidRPr="00FB7618">
        <w:rPr>
          <w:rFonts w:ascii="Verdana" w:hAnsi="Verdana"/>
          <w:b/>
          <w:bCs/>
          <w:color w:val="000000" w:themeColor="text1"/>
          <w:sz w:val="20"/>
          <w:szCs w:val="20"/>
        </w:rPr>
        <w:t xml:space="preserve">”, </w:t>
      </w:r>
      <w:r w:rsidRPr="00FB7618">
        <w:rPr>
          <w:rFonts w:ascii="Verdana" w:hAnsi="Verdana"/>
          <w:bCs/>
          <w:color w:val="000000" w:themeColor="text1"/>
          <w:sz w:val="20"/>
          <w:szCs w:val="20"/>
        </w:rPr>
        <w:t>който трябва да съдържа, попълнен</w:t>
      </w:r>
      <w:r w:rsidR="008434F2" w:rsidRPr="00FB7618">
        <w:rPr>
          <w:rFonts w:ascii="Verdana" w:hAnsi="Verdana"/>
          <w:bCs/>
          <w:color w:val="000000" w:themeColor="text1"/>
          <w:sz w:val="20"/>
          <w:szCs w:val="20"/>
        </w:rPr>
        <w:t>а</w:t>
      </w:r>
      <w:r w:rsidRPr="00FB7618">
        <w:rPr>
          <w:rFonts w:ascii="Verdana" w:hAnsi="Verdana"/>
          <w:bCs/>
          <w:color w:val="000000" w:themeColor="text1"/>
          <w:sz w:val="20"/>
          <w:szCs w:val="20"/>
        </w:rPr>
        <w:t xml:space="preserve"> на </w:t>
      </w:r>
      <w:r w:rsidRPr="00FB7618">
        <w:rPr>
          <w:rFonts w:ascii="Verdana" w:hAnsi="Verdana" w:cs="Arial"/>
          <w:color w:val="000000" w:themeColor="text1"/>
          <w:sz w:val="20"/>
          <w:szCs w:val="20"/>
        </w:rPr>
        <w:t>съответните</w:t>
      </w:r>
      <w:r w:rsidRPr="00FB7618">
        <w:rPr>
          <w:rFonts w:ascii="Verdana" w:hAnsi="Verdana"/>
          <w:bCs/>
          <w:color w:val="000000" w:themeColor="text1"/>
          <w:sz w:val="20"/>
          <w:szCs w:val="20"/>
        </w:rPr>
        <w:t xml:space="preserve"> места Ценова</w:t>
      </w:r>
      <w:r w:rsidRPr="00FB7618">
        <w:rPr>
          <w:rFonts w:ascii="Verdana" w:hAnsi="Verdana" w:cs="Arial"/>
          <w:bCs/>
          <w:color w:val="000000" w:themeColor="text1"/>
          <w:sz w:val="20"/>
          <w:szCs w:val="20"/>
        </w:rPr>
        <w:t xml:space="preserve"> таблица</w:t>
      </w:r>
      <w:r w:rsidRPr="00FB7618">
        <w:rPr>
          <w:rFonts w:ascii="Verdana" w:hAnsi="Verdana" w:cs="Arial"/>
          <w:b/>
          <w:color w:val="000000" w:themeColor="text1"/>
          <w:sz w:val="20"/>
          <w:szCs w:val="20"/>
        </w:rPr>
        <w:t>.</w:t>
      </w:r>
    </w:p>
    <w:p w14:paraId="1BADB881"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Единичната цена трябва да се представи в български лева, без ДДС и закръглена до втория знак след десетичната запетая.</w:t>
      </w:r>
    </w:p>
    <w:p w14:paraId="728BE788" w14:textId="77777777"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В случай че Ценовата таблица не е попълнена в съответствие с изискванията, участникът ще бъде отстранен от участие в процедурата.</w:t>
      </w:r>
    </w:p>
    <w:p w14:paraId="7C3E2EDC" w14:textId="14AB8181" w:rsidR="00EB3945" w:rsidRPr="00FB7618" w:rsidRDefault="00EB3945" w:rsidP="004A6F11">
      <w:pPr>
        <w:pStyle w:val="ListParagraph"/>
        <w:numPr>
          <w:ilvl w:val="2"/>
          <w:numId w:val="15"/>
        </w:numPr>
        <w:tabs>
          <w:tab w:val="clear" w:pos="2858"/>
          <w:tab w:val="num" w:pos="1701"/>
        </w:tabs>
        <w:spacing w:before="120" w:after="120"/>
        <w:ind w:left="1701" w:hanging="992"/>
        <w:contextualSpacing w:val="0"/>
        <w:jc w:val="both"/>
        <w:rPr>
          <w:rFonts w:ascii="Verdana" w:hAnsi="Verdana"/>
          <w:bCs/>
          <w:sz w:val="20"/>
          <w:szCs w:val="20"/>
        </w:rPr>
      </w:pPr>
      <w:r w:rsidRPr="00FB7618">
        <w:rPr>
          <w:rFonts w:ascii="Verdana" w:hAnsi="Verdana"/>
          <w:bCs/>
          <w:sz w:val="20"/>
          <w:szCs w:val="20"/>
        </w:rPr>
        <w:t xml:space="preserve">Оферираните цени следва да съобразени с изискванията на </w:t>
      </w:r>
      <w:r w:rsidR="008434F2" w:rsidRPr="00FB7618">
        <w:rPr>
          <w:rFonts w:ascii="Verdana" w:hAnsi="Verdana"/>
          <w:bCs/>
          <w:sz w:val="20"/>
          <w:szCs w:val="20"/>
        </w:rPr>
        <w:t>настоящата покана</w:t>
      </w:r>
      <w:r w:rsidRPr="00FB7618">
        <w:rPr>
          <w:rFonts w:ascii="Verdana" w:hAnsi="Verdana"/>
          <w:bCs/>
          <w:sz w:val="20"/>
          <w:szCs w:val="20"/>
        </w:rPr>
        <w:t xml:space="preserve"> </w:t>
      </w:r>
      <w:r w:rsidR="008434F2" w:rsidRPr="00FB7618">
        <w:rPr>
          <w:rFonts w:ascii="Verdana" w:hAnsi="Verdana"/>
          <w:bCs/>
          <w:sz w:val="20"/>
          <w:szCs w:val="20"/>
        </w:rPr>
        <w:t>и изискванията, посочени в</w:t>
      </w:r>
      <w:r w:rsidRPr="00FB7618">
        <w:rPr>
          <w:rFonts w:ascii="Verdana" w:hAnsi="Verdana"/>
          <w:bCs/>
          <w:sz w:val="20"/>
          <w:szCs w:val="20"/>
        </w:rPr>
        <w:t xml:space="preserve"> проекта на договор.</w:t>
      </w:r>
    </w:p>
    <w:p w14:paraId="12856896" w14:textId="351A7C6F" w:rsidR="00EB3945" w:rsidRPr="00FB7618" w:rsidRDefault="00EB3945" w:rsidP="004A6F11">
      <w:pPr>
        <w:pStyle w:val="ListParagraph"/>
        <w:numPr>
          <w:ilvl w:val="2"/>
          <w:numId w:val="15"/>
        </w:numPr>
        <w:spacing w:before="120" w:after="120"/>
        <w:ind w:left="1701" w:hanging="992"/>
        <w:contextualSpacing w:val="0"/>
        <w:jc w:val="both"/>
        <w:rPr>
          <w:rFonts w:ascii="Verdana" w:hAnsi="Verdana"/>
          <w:bCs/>
          <w:sz w:val="20"/>
          <w:szCs w:val="20"/>
        </w:rPr>
      </w:pPr>
      <w:r w:rsidRPr="00FB7618">
        <w:rPr>
          <w:rFonts w:ascii="Verdana" w:hAnsi="Verdana"/>
          <w:bCs/>
          <w:sz w:val="20"/>
          <w:szCs w:val="20"/>
        </w:rPr>
        <w:t>При противоречие в данните от хартиения и електронния носител, с предимство се ползват тези на хартиения носител.</w:t>
      </w:r>
    </w:p>
    <w:p w14:paraId="79A339C0" w14:textId="77777777"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Предложената от Участниците цена трябва да включва всички разходи за обезпечаване и изпълнение на услугите, предмет на настоящата поръчка, за всички обекти посочени в техническата спецификация, в това число, но не само: режийни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дейност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дейност. </w:t>
      </w:r>
    </w:p>
    <w:p w14:paraId="05EB6F0B" w14:textId="22C13582" w:rsidR="00F86911" w:rsidRPr="00FB7618" w:rsidRDefault="00F86911" w:rsidP="00F86911">
      <w:pPr>
        <w:pStyle w:val="ListParagraph"/>
        <w:numPr>
          <w:ilvl w:val="2"/>
          <w:numId w:val="15"/>
        </w:numPr>
        <w:spacing w:before="120" w:after="120"/>
        <w:ind w:left="1701" w:hanging="992"/>
        <w:contextualSpacing w:val="0"/>
        <w:jc w:val="both"/>
        <w:rPr>
          <w:rFonts w:ascii="Verdana" w:hAnsi="Verdana"/>
          <w:sz w:val="20"/>
          <w:szCs w:val="20"/>
        </w:rPr>
      </w:pPr>
      <w:r w:rsidRPr="00FB7618">
        <w:rPr>
          <w:rFonts w:ascii="Verdana" w:hAnsi="Verdana"/>
          <w:sz w:val="20"/>
          <w:szCs w:val="20"/>
        </w:rPr>
        <w:t xml:space="preserve">Плащането на дължимите суми се извършва ежемесечно по посочена от Изпълнителя банкова сметка в срок до </w:t>
      </w:r>
      <w:r w:rsidR="00834DA5" w:rsidRPr="00FB7618">
        <w:rPr>
          <w:rFonts w:ascii="Verdana" w:hAnsi="Verdana"/>
          <w:sz w:val="20"/>
          <w:szCs w:val="20"/>
        </w:rPr>
        <w:t>45</w:t>
      </w:r>
      <w:r w:rsidRPr="00FB7618">
        <w:rPr>
          <w:rFonts w:ascii="Verdana" w:hAnsi="Verdana"/>
          <w:sz w:val="20"/>
          <w:szCs w:val="20"/>
        </w:rPr>
        <w:t xml:space="preserve"> дни, след представяне на оригинал на фактура, съдържаща всички реквизити по Закона за счетоводството и двустранен протокол за предоставените охранителни услуги</w:t>
      </w:r>
      <w:r w:rsidR="00834DA5" w:rsidRPr="00FB7618">
        <w:rPr>
          <w:rFonts w:ascii="Verdana" w:hAnsi="Verdana"/>
          <w:sz w:val="20"/>
          <w:szCs w:val="20"/>
        </w:rPr>
        <w:t>, подписан без възражения от възложителя</w:t>
      </w:r>
      <w:r w:rsidRPr="00FB7618">
        <w:rPr>
          <w:rFonts w:ascii="Verdana" w:hAnsi="Verdana"/>
          <w:sz w:val="20"/>
          <w:szCs w:val="20"/>
        </w:rPr>
        <w:t xml:space="preserve">. </w:t>
      </w:r>
    </w:p>
    <w:p w14:paraId="54247F2C" w14:textId="77777777" w:rsidR="00F86911" w:rsidRPr="00FB7618" w:rsidRDefault="00F86911" w:rsidP="00F86911">
      <w:pPr>
        <w:spacing w:before="120" w:after="120"/>
        <w:ind w:left="1418"/>
        <w:jc w:val="both"/>
        <w:rPr>
          <w:rFonts w:ascii="Verdana" w:hAnsi="Verdana"/>
          <w:bCs/>
          <w:sz w:val="20"/>
          <w:szCs w:val="20"/>
        </w:rPr>
      </w:pPr>
    </w:p>
    <w:p w14:paraId="5AEC9042" w14:textId="77777777" w:rsidR="004B05A6" w:rsidRPr="00FB7618" w:rsidRDefault="004B05A6" w:rsidP="004B05A6">
      <w:pPr>
        <w:pStyle w:val="ListParagraph"/>
        <w:numPr>
          <w:ilvl w:val="0"/>
          <w:numId w:val="15"/>
        </w:numPr>
        <w:spacing w:before="120" w:after="120"/>
        <w:jc w:val="both"/>
        <w:rPr>
          <w:rFonts w:ascii="Verdana" w:hAnsi="Verdana" w:cs="Arial"/>
          <w:b/>
          <w:sz w:val="20"/>
          <w:szCs w:val="20"/>
        </w:rPr>
      </w:pPr>
      <w:r w:rsidRPr="00FB7618">
        <w:rPr>
          <w:rFonts w:ascii="Verdana" w:hAnsi="Verdana" w:cs="Arial"/>
          <w:b/>
          <w:sz w:val="20"/>
          <w:szCs w:val="20"/>
        </w:rPr>
        <w:lastRenderedPageBreak/>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40671190" w14:textId="77777777" w:rsidR="004B05A6" w:rsidRPr="00FB7618" w:rsidRDefault="004B05A6" w:rsidP="004B05A6">
      <w:pPr>
        <w:pStyle w:val="ListParagraph"/>
        <w:numPr>
          <w:ilvl w:val="0"/>
          <w:numId w:val="15"/>
        </w:numPr>
        <w:spacing w:before="120" w:after="120"/>
        <w:jc w:val="both"/>
        <w:rPr>
          <w:rFonts w:ascii="Verdana" w:hAnsi="Verdana" w:cs="Arial"/>
          <w:sz w:val="20"/>
          <w:szCs w:val="20"/>
        </w:rPr>
      </w:pPr>
      <w:r w:rsidRPr="00FB7618">
        <w:rPr>
          <w:rFonts w:ascii="Verdana" w:hAnsi="Verdana" w:cs="Arial"/>
          <w:sz w:val="20"/>
          <w:szCs w:val="20"/>
        </w:rPr>
        <w:t xml:space="preserve">Срокът на валидност на офертите е времето, през което участниците са обвързани с условията на представените от тях оферти. </w:t>
      </w:r>
    </w:p>
    <w:p w14:paraId="4D19962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 xml:space="preserve">Офертите са със срок на валидност 5 месеца, считано от датата, определена за краен срок за получаване на офертите. </w:t>
      </w:r>
    </w:p>
    <w:p w14:paraId="69A16181" w14:textId="77777777" w:rsidR="004B05A6" w:rsidRPr="00FB7618" w:rsidRDefault="004B05A6" w:rsidP="004B05A6">
      <w:pPr>
        <w:pStyle w:val="ListParagraph"/>
        <w:numPr>
          <w:ilvl w:val="1"/>
          <w:numId w:val="15"/>
        </w:numPr>
        <w:spacing w:before="120" w:after="120"/>
        <w:jc w:val="both"/>
        <w:rPr>
          <w:rFonts w:ascii="Verdana" w:hAnsi="Verdana" w:cs="Arial"/>
          <w:sz w:val="20"/>
          <w:szCs w:val="20"/>
        </w:rPr>
      </w:pPr>
      <w:r w:rsidRPr="00FB7618">
        <w:rPr>
          <w:rFonts w:ascii="Verdana" w:hAnsi="Verdana" w:cs="Arial"/>
          <w:sz w:val="20"/>
          <w:szCs w:val="20"/>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FAC6730" w14:textId="77777777" w:rsidR="00EB3945" w:rsidRPr="00FB7618" w:rsidRDefault="00EB3945" w:rsidP="00EB3945">
      <w:pPr>
        <w:pStyle w:val="p50"/>
        <w:keepLines/>
        <w:numPr>
          <w:ilvl w:val="0"/>
          <w:numId w:val="15"/>
        </w:numPr>
        <w:tabs>
          <w:tab w:val="clear" w:pos="760"/>
        </w:tabs>
        <w:spacing w:before="120" w:after="120" w:line="240" w:lineRule="auto"/>
        <w:rPr>
          <w:rFonts w:ascii="Verdana" w:hAnsi="Verdana" w:cs="Tahoma"/>
          <w:b/>
          <w:color w:val="auto"/>
          <w:sz w:val="20"/>
          <w:szCs w:val="20"/>
          <w:lang w:val="bg-BG"/>
        </w:rPr>
      </w:pPr>
      <w:r w:rsidRPr="00FB7618">
        <w:rPr>
          <w:rFonts w:ascii="Verdana" w:hAnsi="Verdana" w:cs="Tahoma"/>
          <w:b/>
          <w:color w:val="auto"/>
          <w:sz w:val="20"/>
          <w:szCs w:val="20"/>
          <w:lang w:val="bg-BG"/>
        </w:rPr>
        <w:t>Участници, подизпълнители и ползване на капацитета на трети лица</w:t>
      </w:r>
    </w:p>
    <w:p w14:paraId="13FFA46F"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B7618">
        <w:rPr>
          <w:rFonts w:ascii="Verdana" w:hAnsi="Verdana" w:cs="Arial"/>
          <w:i/>
          <w:color w:val="auto"/>
          <w:sz w:val="20"/>
          <w:szCs w:val="20"/>
          <w:lang w:val="bg-BG"/>
        </w:rPr>
        <w:t>.</w:t>
      </w:r>
    </w:p>
    <w:p w14:paraId="515403E0"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Всеки участник в процедура за възлагане на обществена поръчка има право да представи </w:t>
      </w:r>
      <w:r w:rsidRPr="00FB7618">
        <w:rPr>
          <w:rFonts w:ascii="Verdana" w:hAnsi="Verdana" w:cs="Tahoma"/>
          <w:b/>
          <w:sz w:val="20"/>
          <w:szCs w:val="20"/>
        </w:rPr>
        <w:t>само една оферта</w:t>
      </w:r>
      <w:r w:rsidRPr="00FB7618">
        <w:rPr>
          <w:rFonts w:ascii="Verdana" w:hAnsi="Verdana" w:cs="Tahoma"/>
          <w:sz w:val="20"/>
          <w:szCs w:val="20"/>
        </w:rPr>
        <w:t xml:space="preserve">. </w:t>
      </w:r>
    </w:p>
    <w:p w14:paraId="1F258224"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CFE69C7"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472CFB2B"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Свързани лица не могат да бъдат самостоятелни участници в една и съща процедура. </w:t>
      </w:r>
    </w:p>
    <w:p w14:paraId="23AC6E79" w14:textId="77777777" w:rsidR="00EB3945" w:rsidRPr="00FB7618" w:rsidRDefault="00EB3945" w:rsidP="00EB3945">
      <w:pPr>
        <w:pStyle w:val="p50"/>
        <w:keepLines/>
        <w:tabs>
          <w:tab w:val="clear" w:pos="760"/>
        </w:tabs>
        <w:spacing w:before="120" w:after="120" w:line="240" w:lineRule="auto"/>
        <w:ind w:firstLine="515"/>
        <w:rPr>
          <w:rFonts w:ascii="Verdana" w:hAnsi="Verdana" w:cs="Tahoma"/>
          <w:color w:val="auto"/>
          <w:sz w:val="20"/>
          <w:szCs w:val="20"/>
          <w:lang w:val="bg-BG"/>
        </w:rPr>
      </w:pPr>
      <w:r w:rsidRPr="00FB7618">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FB7618">
        <w:rPr>
          <w:rFonts w:ascii="Verdana" w:hAnsi="Verdana" w:cs="Tahoma"/>
          <w:color w:val="auto"/>
          <w:sz w:val="20"/>
          <w:szCs w:val="20"/>
          <w:lang w:val="bg-BG"/>
        </w:rPr>
        <w:t xml:space="preserve"> </w:t>
      </w:r>
    </w:p>
    <w:p w14:paraId="2916E73C"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а) лицата, едното от които контролира другото лице или негово дъщерно дружество;</w:t>
      </w:r>
    </w:p>
    <w:p w14:paraId="6EB1A303"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б) лицата, чиято дейност се контролира от трето лице;</w:t>
      </w:r>
    </w:p>
    <w:p w14:paraId="2FC7AF77" w14:textId="77777777" w:rsidR="00EB3945" w:rsidRPr="00FB7618" w:rsidRDefault="00EB3945" w:rsidP="00EB3945">
      <w:pPr>
        <w:keepLines/>
        <w:spacing w:before="120" w:after="120"/>
        <w:ind w:left="709"/>
        <w:jc w:val="both"/>
        <w:rPr>
          <w:rFonts w:ascii="Verdana" w:hAnsi="Verdana" w:cs="Tahoma"/>
          <w:i/>
          <w:sz w:val="20"/>
          <w:szCs w:val="20"/>
        </w:rPr>
      </w:pPr>
      <w:r w:rsidRPr="00FB7618">
        <w:rPr>
          <w:rFonts w:ascii="Verdana" w:hAnsi="Verdana" w:cs="Tahoma"/>
          <w:i/>
          <w:sz w:val="20"/>
          <w:szCs w:val="20"/>
        </w:rPr>
        <w:t>в) лицата, които съвместно контролират трето лице;</w:t>
      </w:r>
    </w:p>
    <w:p w14:paraId="1AA327F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hAnsi="Verdana" w:cs="Tahoma"/>
          <w:i/>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FB7618">
        <w:rPr>
          <w:rFonts w:ascii="Verdana" w:eastAsia="Calibri" w:hAnsi="Verdana" w:cs="TimesNewRomanPSMT"/>
          <w:i/>
          <w:sz w:val="20"/>
          <w:szCs w:val="20"/>
        </w:rPr>
        <w:t>включително.</w:t>
      </w:r>
    </w:p>
    <w:p w14:paraId="00422B38"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Контрол по смисъла на горните точки е налице, когато едно лице:</w:t>
      </w:r>
    </w:p>
    <w:p w14:paraId="0580C50F"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8148F64"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14:paraId="07CDC75C" w14:textId="77777777" w:rsidR="00EB3945" w:rsidRPr="00FB7618" w:rsidRDefault="00EB3945" w:rsidP="00EB3945">
      <w:pPr>
        <w:keepLines/>
        <w:spacing w:before="120" w:after="120"/>
        <w:ind w:left="709"/>
        <w:jc w:val="both"/>
        <w:rPr>
          <w:rFonts w:ascii="Verdana" w:eastAsia="Calibri" w:hAnsi="Verdana" w:cs="TimesNewRomanPSMT"/>
          <w:i/>
          <w:sz w:val="20"/>
          <w:szCs w:val="20"/>
        </w:rPr>
      </w:pPr>
      <w:r w:rsidRPr="00FB7618">
        <w:rPr>
          <w:rFonts w:ascii="Verdana" w:eastAsia="Calibri" w:hAnsi="Verdana" w:cs="TimesNewRomanPSMT"/>
          <w:i/>
          <w:sz w:val="20"/>
          <w:szCs w:val="20"/>
        </w:rPr>
        <w:t>в) може по друг начин да упражнява решаващо влияние върху вземането на решения във връзка с дейността на юридическо лице</w:t>
      </w:r>
    </w:p>
    <w:p w14:paraId="7C65C173"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color w:val="auto"/>
          <w:sz w:val="20"/>
          <w:szCs w:val="20"/>
          <w:lang w:val="bg-BG"/>
        </w:rPr>
        <w:t xml:space="preserve">При участие на </w:t>
      </w:r>
      <w:r w:rsidRPr="00FB7618">
        <w:rPr>
          <w:rFonts w:ascii="Verdana" w:hAnsi="Verdana" w:cs="Tahoma"/>
          <w:b/>
          <w:color w:val="auto"/>
          <w:sz w:val="20"/>
          <w:szCs w:val="20"/>
          <w:lang w:val="bg-BG"/>
        </w:rPr>
        <w:t>обединения</w:t>
      </w:r>
      <w:r w:rsidRPr="00FB7618">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B7618">
        <w:rPr>
          <w:rFonts w:ascii="Verdana" w:hAnsi="Verdana" w:cs="Tahoma"/>
          <w:b/>
          <w:color w:val="auto"/>
          <w:sz w:val="20"/>
          <w:szCs w:val="20"/>
          <w:lang w:val="bg-BG"/>
        </w:rPr>
        <w:t>изключение</w:t>
      </w:r>
      <w:r w:rsidRPr="00FB7618">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6BB5F59"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Style w:val="ala27"/>
          <w:rFonts w:ascii="Verdana" w:hAnsi="Verdana" w:cs="Tahoma"/>
          <w:b/>
          <w:color w:val="auto"/>
          <w:sz w:val="20"/>
          <w:szCs w:val="20"/>
          <w:lang w:val="bg-BG"/>
        </w:rPr>
        <w:lastRenderedPageBreak/>
        <w:t>Клон на чуждестранно лице</w:t>
      </w:r>
      <w:r w:rsidRPr="00FB7618">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D45BBDD"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744E1A8" w14:textId="77777777" w:rsidR="00EB3945" w:rsidRPr="00FB7618" w:rsidRDefault="00EB3945" w:rsidP="00EB3945">
      <w:pPr>
        <w:pStyle w:val="p50"/>
        <w:keepLines/>
        <w:numPr>
          <w:ilvl w:val="1"/>
          <w:numId w:val="15"/>
        </w:numPr>
        <w:tabs>
          <w:tab w:val="clear" w:pos="760"/>
        </w:tabs>
        <w:spacing w:before="120" w:after="120" w:line="240" w:lineRule="auto"/>
        <w:rPr>
          <w:rFonts w:ascii="Verdana" w:hAnsi="Verdana" w:cs="Tahoma"/>
          <w:color w:val="auto"/>
          <w:sz w:val="20"/>
          <w:szCs w:val="20"/>
          <w:lang w:val="bg-BG"/>
        </w:rPr>
      </w:pPr>
      <w:r w:rsidRPr="00FB7618">
        <w:rPr>
          <w:rFonts w:ascii="Verdana" w:hAnsi="Verdana" w:cs="Tahoma"/>
          <w:b/>
          <w:color w:val="auto"/>
          <w:sz w:val="20"/>
          <w:szCs w:val="20"/>
          <w:lang w:val="bg-BG"/>
        </w:rPr>
        <w:t>Подизпълнители</w:t>
      </w:r>
    </w:p>
    <w:p w14:paraId="6891B1B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Style w:val="ala61"/>
          <w:rFonts w:ascii="Verdana" w:hAnsi="Verdana" w:cs="Tahoma"/>
          <w:sz w:val="20"/>
          <w:szCs w:val="20"/>
        </w:rPr>
        <w:t xml:space="preserve">Участниците посочват в ЕЕДОП подизпълнителите и дела от поръчката, който ще им възложат, ако възнамеряват да използват такива. </w:t>
      </w:r>
      <w:r w:rsidRPr="00FB7618">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FB7618">
        <w:rPr>
          <w:rStyle w:val="ala61"/>
          <w:rFonts w:ascii="Verdana" w:hAnsi="Verdana" w:cs="Tahoma"/>
          <w:sz w:val="20"/>
          <w:szCs w:val="20"/>
        </w:rPr>
        <w:t xml:space="preserve"> </w:t>
      </w:r>
    </w:p>
    <w:p w14:paraId="385C72FB"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Подизпълнителите</w:t>
      </w:r>
      <w:r w:rsidRPr="00FB7618">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DB3E06C"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08B575E4" w14:textId="77777777" w:rsidR="00EB3945" w:rsidRPr="00FB7618" w:rsidRDefault="00EB3945" w:rsidP="00EB3945">
      <w:pPr>
        <w:pStyle w:val="p50"/>
        <w:keepLines/>
        <w:numPr>
          <w:ilvl w:val="1"/>
          <w:numId w:val="15"/>
        </w:numPr>
        <w:tabs>
          <w:tab w:val="clear" w:pos="760"/>
        </w:tabs>
        <w:spacing w:before="120" w:after="120" w:line="240" w:lineRule="auto"/>
        <w:ind w:left="1418" w:hanging="851"/>
        <w:rPr>
          <w:rFonts w:ascii="Verdana" w:hAnsi="Verdana" w:cs="Tahoma"/>
          <w:color w:val="000000" w:themeColor="text1"/>
          <w:sz w:val="20"/>
          <w:szCs w:val="20"/>
          <w:lang w:val="bg-BG"/>
        </w:rPr>
      </w:pPr>
      <w:r w:rsidRPr="00FB7618">
        <w:rPr>
          <w:rFonts w:ascii="Verdana" w:hAnsi="Verdana"/>
          <w:color w:val="000000" w:themeColor="text1"/>
          <w:sz w:val="20"/>
          <w:szCs w:val="20"/>
          <w:lang w:val="bg-BG"/>
        </w:rPr>
        <w:t xml:space="preserve">Участниците могат да използват </w:t>
      </w:r>
      <w:r w:rsidRPr="00FB7618">
        <w:rPr>
          <w:rFonts w:ascii="Verdana" w:hAnsi="Verdana"/>
          <w:b/>
          <w:color w:val="000000" w:themeColor="text1"/>
          <w:sz w:val="20"/>
          <w:szCs w:val="20"/>
          <w:lang w:val="bg-BG"/>
        </w:rPr>
        <w:t>капацитета на трети лица</w:t>
      </w:r>
      <w:r w:rsidRPr="00FB7618">
        <w:rPr>
          <w:rFonts w:ascii="Verdana" w:hAnsi="Verdana"/>
          <w:color w:val="000000" w:themeColor="text1"/>
          <w:sz w:val="20"/>
          <w:szCs w:val="20"/>
          <w:lang w:val="bg-BG"/>
        </w:rPr>
        <w:t>, при спазване на следните изисквания:</w:t>
      </w:r>
    </w:p>
    <w:p w14:paraId="34785976"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olor w:val="000000" w:themeColor="text1"/>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080CCF1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6E71B3A4"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sz w:val="20"/>
          <w:szCs w:val="20"/>
        </w:rPr>
        <w:t>Когато</w:t>
      </w:r>
      <w:r w:rsidRPr="00FB7618">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FB7618">
        <w:rPr>
          <w:rFonts w:ascii="Verdana" w:hAnsi="Verdana" w:cs="Tahoma"/>
          <w:b/>
          <w:sz w:val="20"/>
          <w:szCs w:val="20"/>
        </w:rPr>
        <w:t>като представи документи за поетите от третите лица задължения</w:t>
      </w:r>
      <w:r w:rsidRPr="00FB7618">
        <w:rPr>
          <w:rFonts w:ascii="Verdana" w:hAnsi="Verdana" w:cs="Tahoma"/>
          <w:sz w:val="20"/>
          <w:szCs w:val="20"/>
        </w:rPr>
        <w:t xml:space="preserve">. </w:t>
      </w:r>
    </w:p>
    <w:p w14:paraId="1B05984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Третите лица трябва да отговарят на съответните </w:t>
      </w:r>
      <w:r w:rsidRPr="00FB7618">
        <w:rPr>
          <w:rFonts w:ascii="Verdana" w:hAnsi="Verdana"/>
          <w:sz w:val="20"/>
          <w:szCs w:val="20"/>
        </w:rPr>
        <w:t>критерии</w:t>
      </w:r>
      <w:r w:rsidRPr="00FB7618">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0B0E0BF"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color w:val="000000" w:themeColor="text1"/>
          <w:sz w:val="20"/>
          <w:szCs w:val="20"/>
        </w:rPr>
      </w:pPr>
      <w:r w:rsidRPr="00FB7618">
        <w:rPr>
          <w:rFonts w:ascii="Verdana" w:hAnsi="Verdana" w:cs="Tahoma"/>
          <w:color w:val="000000" w:themeColor="text1"/>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5CAAD541"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0C3FE99" w14:textId="77777777" w:rsidR="00EB3945" w:rsidRPr="00FB7618" w:rsidRDefault="00EB3945" w:rsidP="00EB3945">
      <w:pPr>
        <w:pStyle w:val="ListParagraph"/>
        <w:numPr>
          <w:ilvl w:val="2"/>
          <w:numId w:val="15"/>
        </w:numPr>
        <w:spacing w:before="120" w:after="120"/>
        <w:ind w:left="1701" w:hanging="992"/>
        <w:contextualSpacing w:val="0"/>
        <w:jc w:val="both"/>
        <w:rPr>
          <w:rFonts w:ascii="Verdana" w:hAnsi="Verdana" w:cs="Tahoma"/>
          <w:sz w:val="20"/>
          <w:szCs w:val="20"/>
        </w:rPr>
      </w:pPr>
      <w:r w:rsidRPr="00FB7618">
        <w:rPr>
          <w:rFonts w:ascii="Verdana" w:hAnsi="Verdana" w:cs="Tahoma"/>
          <w:sz w:val="20"/>
          <w:szCs w:val="20"/>
        </w:rPr>
        <w:t xml:space="preserve">В случай, че участникът се е позовал на </w:t>
      </w:r>
      <w:r w:rsidRPr="00FB7618">
        <w:rPr>
          <w:rFonts w:ascii="Verdana" w:hAnsi="Verdana"/>
          <w:sz w:val="20"/>
          <w:szCs w:val="20"/>
        </w:rPr>
        <w:t>капацитета</w:t>
      </w:r>
      <w:r w:rsidRPr="00FB7618">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B7618">
        <w:rPr>
          <w:rFonts w:ascii="Verdana" w:hAnsi="Verdana" w:cs="Tahoma"/>
          <w:b/>
          <w:sz w:val="20"/>
          <w:szCs w:val="20"/>
        </w:rPr>
        <w:t xml:space="preserve"> солидарна отговорност</w:t>
      </w:r>
      <w:r w:rsidRPr="00FB7618">
        <w:rPr>
          <w:rFonts w:ascii="Verdana" w:hAnsi="Verdana" w:cs="Tahoma"/>
          <w:sz w:val="20"/>
          <w:szCs w:val="20"/>
        </w:rPr>
        <w:t xml:space="preserve">. </w:t>
      </w:r>
    </w:p>
    <w:p w14:paraId="1A0B0136"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w:t>
      </w:r>
      <w:r w:rsidRPr="00FB7618">
        <w:rPr>
          <w:rFonts w:ascii="Verdana" w:hAnsi="Verdana"/>
          <w:bCs/>
          <w:sz w:val="20"/>
          <w:szCs w:val="20"/>
        </w:rPr>
        <w:lastRenderedPageBreak/>
        <w:t>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A29667E"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014DCDA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0D796BA"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9BE183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5CB4CA1E"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EBABCF3"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При извършването на предварителния подбор и на всеки етап от процедурата </w:t>
      </w:r>
      <w:r w:rsidRPr="00FB7618">
        <w:rPr>
          <w:rFonts w:ascii="Verdana" w:hAnsi="Verdana"/>
          <w:bCs/>
          <w:sz w:val="20"/>
          <w:szCs w:val="20"/>
        </w:rPr>
        <w:t>комисията</w:t>
      </w:r>
      <w:r w:rsidRPr="00FB7618">
        <w:rPr>
          <w:rFonts w:ascii="Verdana" w:hAnsi="Verdana"/>
          <w:sz w:val="20"/>
          <w:szCs w:val="20"/>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CEF828D" w14:textId="77777777" w:rsidR="00EB3945" w:rsidRPr="00FB7618" w:rsidRDefault="00EB3945" w:rsidP="00EB3945">
      <w:pPr>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B7057FB"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Не по-късно от два работни дни преди датата на отваряне на ценовите </w:t>
      </w:r>
      <w:r w:rsidRPr="00FB7618">
        <w:rPr>
          <w:rFonts w:ascii="Verdana" w:hAnsi="Verdana"/>
          <w:bCs/>
          <w:sz w:val="20"/>
          <w:szCs w:val="20"/>
        </w:rPr>
        <w:t>предложения</w:t>
      </w:r>
      <w:r w:rsidRPr="00FB7618">
        <w:rPr>
          <w:rFonts w:ascii="Verdana" w:hAnsi="Verdana"/>
          <w:sz w:val="20"/>
          <w:szCs w:val="20"/>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FEBFC4A" w14:textId="77777777" w:rsidR="00EB3945" w:rsidRPr="00FB7618" w:rsidRDefault="00EB3945" w:rsidP="00EB3945">
      <w:pPr>
        <w:keepLines/>
        <w:numPr>
          <w:ilvl w:val="0"/>
          <w:numId w:val="15"/>
        </w:numPr>
        <w:spacing w:before="120" w:after="120"/>
        <w:ind w:left="567" w:hanging="567"/>
        <w:jc w:val="both"/>
        <w:rPr>
          <w:rFonts w:ascii="Verdana" w:hAnsi="Verdana"/>
          <w:bCs/>
          <w:sz w:val="20"/>
          <w:szCs w:val="20"/>
        </w:rPr>
      </w:pPr>
      <w:r w:rsidRPr="00FB7618">
        <w:rPr>
          <w:rFonts w:ascii="Verdana" w:hAnsi="Verdana"/>
          <w:bCs/>
          <w:sz w:val="20"/>
          <w:szCs w:val="20"/>
        </w:rPr>
        <w:t>Комисията</w:t>
      </w:r>
      <w:r w:rsidRPr="00FB7618">
        <w:rPr>
          <w:rFonts w:ascii="Verdana" w:hAnsi="Verdana"/>
          <w:sz w:val="20"/>
          <w:szCs w:val="20"/>
        </w:rPr>
        <w:t xml:space="preserve"> разглежда представените от участниците ценови предложения, </w:t>
      </w:r>
      <w:r w:rsidRPr="00FB7618">
        <w:rPr>
          <w:rFonts w:ascii="Verdana" w:hAnsi="Verdana"/>
          <w:bCs/>
          <w:sz w:val="20"/>
          <w:szCs w:val="20"/>
        </w:rPr>
        <w:t>като</w:t>
      </w:r>
      <w:r w:rsidRPr="00FB7618">
        <w:rPr>
          <w:rFonts w:ascii="Verdana" w:hAnsi="Verdana"/>
          <w:sz w:val="20"/>
          <w:szCs w:val="20"/>
        </w:rPr>
        <w:t xml:space="preserve"> на </w:t>
      </w:r>
      <w:r w:rsidRPr="00FB7618">
        <w:rPr>
          <w:rFonts w:ascii="Verdana" w:hAnsi="Verdana"/>
          <w:bCs/>
          <w:sz w:val="20"/>
          <w:szCs w:val="20"/>
        </w:rPr>
        <w:t>оценка</w:t>
      </w:r>
      <w:r w:rsidRPr="00FB7618">
        <w:rPr>
          <w:rFonts w:ascii="Verdana" w:hAnsi="Verdana"/>
          <w:sz w:val="20"/>
          <w:szCs w:val="20"/>
        </w:rPr>
        <w:t xml:space="preserve"> подлежат тези, които отговорят на изискванията на Възложителя.</w:t>
      </w:r>
    </w:p>
    <w:p w14:paraId="4B3AA75B" w14:textId="77777777" w:rsidR="00EB3945" w:rsidRPr="00FB7618" w:rsidRDefault="00EB3945" w:rsidP="00EB3945">
      <w:pPr>
        <w:numPr>
          <w:ilvl w:val="1"/>
          <w:numId w:val="15"/>
        </w:numPr>
        <w:spacing w:before="120" w:after="120"/>
        <w:jc w:val="both"/>
        <w:rPr>
          <w:rFonts w:ascii="Verdana" w:hAnsi="Verdana"/>
          <w:bCs/>
          <w:sz w:val="20"/>
          <w:szCs w:val="20"/>
        </w:rPr>
      </w:pPr>
      <w:r w:rsidRPr="00FB7618">
        <w:rPr>
          <w:rFonts w:ascii="Verdana" w:hAnsi="Verdana"/>
          <w:sz w:val="20"/>
          <w:szCs w:val="20"/>
        </w:rPr>
        <w:t xml:space="preserve">В приложимите случаи при </w:t>
      </w:r>
      <w:r w:rsidRPr="00FB7618">
        <w:rPr>
          <w:rFonts w:ascii="Verdana" w:hAnsi="Verdana"/>
          <w:bCs/>
          <w:sz w:val="20"/>
          <w:szCs w:val="20"/>
        </w:rPr>
        <w:t xml:space="preserve">констатирани </w:t>
      </w:r>
      <w:r w:rsidRPr="00FB7618">
        <w:rPr>
          <w:rFonts w:ascii="Verdana" w:hAnsi="Verdana"/>
          <w:b/>
          <w:bCs/>
          <w:sz w:val="20"/>
          <w:szCs w:val="20"/>
        </w:rPr>
        <w:t>аритметични грешки</w:t>
      </w:r>
      <w:r w:rsidRPr="00FB7618">
        <w:rPr>
          <w:rFonts w:ascii="Verdana" w:hAnsi="Verdana"/>
          <w:bCs/>
          <w:sz w:val="20"/>
          <w:szCs w:val="20"/>
        </w:rPr>
        <w:t xml:space="preserve"> в Ценовите таблици се прилагат следните правила: </w:t>
      </w:r>
    </w:p>
    <w:p w14:paraId="24332D4B"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При различия между стойности, изразени с цифри и думи, за вярно се приема </w:t>
      </w:r>
      <w:r w:rsidRPr="00FB7618">
        <w:rPr>
          <w:rFonts w:ascii="Verdana" w:hAnsi="Verdana"/>
          <w:sz w:val="20"/>
          <w:szCs w:val="20"/>
        </w:rPr>
        <w:t>словесното</w:t>
      </w:r>
      <w:r w:rsidRPr="00FB7618">
        <w:rPr>
          <w:rFonts w:ascii="Verdana" w:hAnsi="Verdana"/>
          <w:bCs/>
          <w:sz w:val="20"/>
          <w:szCs w:val="20"/>
        </w:rPr>
        <w:t xml:space="preserve"> изражение на стойността.</w:t>
      </w:r>
    </w:p>
    <w:p w14:paraId="5A5D6AEA"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CDB7696" w14:textId="77777777" w:rsidR="00EB3945" w:rsidRPr="00FB7618" w:rsidRDefault="00EB3945" w:rsidP="00EB3945">
      <w:pPr>
        <w:keepLines/>
        <w:numPr>
          <w:ilvl w:val="2"/>
          <w:numId w:val="15"/>
        </w:numPr>
        <w:spacing w:before="120" w:after="120"/>
        <w:jc w:val="both"/>
        <w:rPr>
          <w:rFonts w:ascii="Verdana" w:hAnsi="Verdana"/>
          <w:bCs/>
          <w:sz w:val="20"/>
          <w:szCs w:val="20"/>
        </w:rPr>
      </w:pPr>
      <w:r w:rsidRPr="00FB7618">
        <w:rPr>
          <w:rFonts w:ascii="Verdana" w:hAnsi="Verdana"/>
          <w:bCs/>
          <w:sz w:val="20"/>
          <w:szCs w:val="20"/>
        </w:rPr>
        <w:t>При разминаване между единични цени и общи стойности, за верни се считат съответните оферирани единични цени</w:t>
      </w:r>
    </w:p>
    <w:p w14:paraId="05952870" w14:textId="5468C991" w:rsidR="00834574" w:rsidRPr="00FB7618" w:rsidRDefault="00834574" w:rsidP="00834574">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След</w:t>
      </w:r>
      <w:r w:rsidRPr="00FB7618">
        <w:rPr>
          <w:rFonts w:ascii="Verdana" w:hAnsi="Verdana"/>
          <w:color w:val="000000" w:themeColor="text1"/>
          <w:sz w:val="20"/>
          <w:szCs w:val="20"/>
        </w:rPr>
        <w:t xml:space="preserve"> извършване на действията по-горе, в случай че офертата на участника отговаря на </w:t>
      </w:r>
      <w:r w:rsidRPr="00FB7618">
        <w:rPr>
          <w:rFonts w:ascii="Verdana" w:hAnsi="Verdana"/>
          <w:bCs/>
          <w:color w:val="000000" w:themeColor="text1"/>
          <w:sz w:val="20"/>
          <w:szCs w:val="20"/>
        </w:rPr>
        <w:t>изискванията</w:t>
      </w:r>
      <w:r w:rsidRPr="00FB7618">
        <w:rPr>
          <w:rFonts w:ascii="Verdana" w:hAnsi="Verdana"/>
          <w:color w:val="000000" w:themeColor="text1"/>
          <w:sz w:val="20"/>
          <w:szCs w:val="20"/>
        </w:rPr>
        <w:t xml:space="preserve"> на </w:t>
      </w:r>
      <w:r w:rsidR="008434F2" w:rsidRPr="00FB7618">
        <w:rPr>
          <w:rFonts w:ascii="Verdana" w:hAnsi="Verdana"/>
          <w:color w:val="000000" w:themeColor="text1"/>
          <w:sz w:val="20"/>
          <w:szCs w:val="20"/>
        </w:rPr>
        <w:t>Възложителя</w:t>
      </w:r>
      <w:ins w:id="1" w:author="Lazarova, Margarita" w:date="2019-04-09T15:22:00Z">
        <w:r w:rsidR="00915057" w:rsidRPr="00FB7618">
          <w:rPr>
            <w:rFonts w:ascii="Verdana" w:hAnsi="Verdana"/>
            <w:color w:val="000000" w:themeColor="text1"/>
            <w:sz w:val="20"/>
            <w:szCs w:val="20"/>
          </w:rPr>
          <w:t>,</w:t>
        </w:r>
      </w:ins>
      <w:r w:rsidRPr="00FB7618">
        <w:rPr>
          <w:rFonts w:ascii="Verdana" w:hAnsi="Verdana"/>
          <w:color w:val="000000" w:themeColor="text1"/>
          <w:sz w:val="20"/>
          <w:szCs w:val="20"/>
        </w:rPr>
        <w:t xml:space="preserve"> ще бъде проведено едно </w:t>
      </w:r>
      <w:r w:rsidRPr="00FB7618">
        <w:rPr>
          <w:rFonts w:ascii="Verdana" w:hAnsi="Verdana"/>
          <w:bCs/>
          <w:color w:val="000000" w:themeColor="text1"/>
          <w:sz w:val="20"/>
          <w:szCs w:val="20"/>
        </w:rPr>
        <w:t>договаряне</w:t>
      </w:r>
      <w:r w:rsidRPr="00FB7618">
        <w:rPr>
          <w:rFonts w:ascii="Verdana" w:hAnsi="Verdana"/>
          <w:color w:val="000000" w:themeColor="text1"/>
          <w:sz w:val="20"/>
          <w:szCs w:val="20"/>
        </w:rPr>
        <w:t xml:space="preserve">. </w:t>
      </w:r>
      <w:r w:rsidRPr="00FB7618">
        <w:rPr>
          <w:rFonts w:ascii="Verdana" w:hAnsi="Verdana"/>
          <w:sz w:val="20"/>
          <w:szCs w:val="20"/>
        </w:rPr>
        <w:t>Поредността  на договаряне се определя от назначената от Възложителя Комисия чрез жребий, на който могат да присъстват представители на поканените участници.</w:t>
      </w:r>
    </w:p>
    <w:p w14:paraId="35C9C296" w14:textId="1E2BD70D" w:rsidR="00834574" w:rsidRPr="00FB7618" w:rsidRDefault="00834574" w:rsidP="00834574">
      <w:pPr>
        <w:keepLines/>
        <w:numPr>
          <w:ilvl w:val="0"/>
          <w:numId w:val="15"/>
        </w:numPr>
        <w:tabs>
          <w:tab w:val="left" w:pos="567"/>
        </w:tabs>
        <w:spacing w:before="120" w:after="120"/>
        <w:jc w:val="both"/>
        <w:rPr>
          <w:rFonts w:ascii="Verdana" w:hAnsi="Verdana"/>
          <w:i/>
          <w:color w:val="000000" w:themeColor="text1"/>
          <w:sz w:val="20"/>
          <w:szCs w:val="20"/>
        </w:rPr>
      </w:pPr>
      <w:r w:rsidRPr="00FB7618">
        <w:rPr>
          <w:rFonts w:ascii="Verdana" w:hAnsi="Verdana"/>
          <w:color w:val="000000" w:themeColor="text1"/>
          <w:sz w:val="20"/>
          <w:szCs w:val="20"/>
        </w:rPr>
        <w:lastRenderedPageBreak/>
        <w:t>Участниците ще бъдат допълнително писмено информирани за конкретната дата и час на договарянето</w:t>
      </w:r>
      <w:r w:rsidRPr="00FB7618">
        <w:rPr>
          <w:rFonts w:ascii="Verdana" w:hAnsi="Verdana"/>
          <w:i/>
          <w:color w:val="000000" w:themeColor="text1"/>
          <w:sz w:val="20"/>
          <w:szCs w:val="20"/>
        </w:rPr>
        <w:t>.</w:t>
      </w:r>
    </w:p>
    <w:p w14:paraId="79C31DE6" w14:textId="77777777" w:rsidR="00494479" w:rsidRPr="00FB7618" w:rsidRDefault="00834574" w:rsidP="00494479">
      <w:pPr>
        <w:keepLines/>
        <w:numPr>
          <w:ilvl w:val="0"/>
          <w:numId w:val="15"/>
        </w:numPr>
        <w:spacing w:before="120" w:after="120"/>
        <w:ind w:left="567" w:hanging="567"/>
        <w:jc w:val="both"/>
        <w:rPr>
          <w:rFonts w:ascii="Verdana" w:hAnsi="Verdana"/>
          <w:sz w:val="20"/>
          <w:szCs w:val="20"/>
        </w:rPr>
      </w:pPr>
      <w:r w:rsidRPr="00FB7618">
        <w:rPr>
          <w:rFonts w:ascii="Verdana" w:hAnsi="Verdana"/>
          <w:bCs/>
          <w:color w:val="000000" w:themeColor="text1"/>
          <w:sz w:val="20"/>
          <w:szCs w:val="20"/>
        </w:rPr>
        <w:t xml:space="preserve">На </w:t>
      </w:r>
      <w:r w:rsidRPr="00FB7618">
        <w:rPr>
          <w:rFonts w:ascii="Verdana" w:hAnsi="Verdana"/>
          <w:color w:val="000000" w:themeColor="text1"/>
          <w:sz w:val="20"/>
          <w:szCs w:val="20"/>
        </w:rPr>
        <w:t>договаряне</w:t>
      </w:r>
      <w:r w:rsidRPr="00FB7618">
        <w:rPr>
          <w:rFonts w:ascii="Verdana" w:hAnsi="Verdana"/>
          <w:bCs/>
          <w:color w:val="000000" w:themeColor="text1"/>
          <w:sz w:val="20"/>
          <w:szCs w:val="20"/>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участника.</w:t>
      </w:r>
      <w:r w:rsidR="00494479" w:rsidRPr="00FB7618">
        <w:rPr>
          <w:rFonts w:ascii="Verdana" w:hAnsi="Verdana"/>
          <w:sz w:val="20"/>
          <w:szCs w:val="20"/>
        </w:rPr>
        <w:t xml:space="preserve"> </w:t>
      </w:r>
    </w:p>
    <w:p w14:paraId="4B08A701" w14:textId="7F6FA969" w:rsidR="00494479" w:rsidRPr="00FB7618" w:rsidRDefault="00494479" w:rsidP="00494479">
      <w:pPr>
        <w:keepLines/>
        <w:numPr>
          <w:ilvl w:val="0"/>
          <w:numId w:val="15"/>
        </w:numPr>
        <w:spacing w:before="120" w:after="120"/>
        <w:ind w:left="567" w:hanging="567"/>
        <w:jc w:val="both"/>
        <w:rPr>
          <w:rFonts w:ascii="Verdana" w:hAnsi="Verdana"/>
          <w:sz w:val="20"/>
          <w:szCs w:val="20"/>
        </w:rPr>
      </w:pPr>
      <w:r w:rsidRPr="00FB7618">
        <w:rPr>
          <w:rFonts w:ascii="Verdana" w:hAnsi="Verdana"/>
          <w:sz w:val="20"/>
          <w:szCs w:val="20"/>
        </w:rPr>
        <w:t xml:space="preserve">Преди оценката на ценовото предложение, комисията извършва проверка за </w:t>
      </w:r>
      <w:r w:rsidRPr="00FB7618">
        <w:rPr>
          <w:rFonts w:ascii="Verdana" w:hAnsi="Verdana"/>
          <w:bCs/>
          <w:sz w:val="20"/>
          <w:szCs w:val="20"/>
        </w:rPr>
        <w:t>наличие</w:t>
      </w:r>
      <w:r w:rsidRPr="00FB7618">
        <w:rPr>
          <w:rFonts w:ascii="Verdana" w:hAnsi="Verdana"/>
          <w:sz w:val="20"/>
          <w:szCs w:val="20"/>
        </w:rPr>
        <w:t xml:space="preserve"> на основания по чл.72, ал.1 от ЗОП за необичайно благоприятни </w:t>
      </w:r>
      <w:r w:rsidRPr="00FB7618">
        <w:rPr>
          <w:rFonts w:ascii="Verdana" w:hAnsi="Verdana"/>
          <w:bCs/>
          <w:sz w:val="20"/>
          <w:szCs w:val="20"/>
        </w:rPr>
        <w:t>оферти</w:t>
      </w:r>
      <w:r w:rsidRPr="00FB7618">
        <w:rPr>
          <w:rFonts w:ascii="Verdana" w:hAnsi="Verdana"/>
          <w:sz w:val="20"/>
          <w:szCs w:val="20"/>
        </w:rPr>
        <w:t>. Когато предложение в офертата на участник</w:t>
      </w:r>
      <w:r w:rsidRPr="00FB7618">
        <w:rPr>
          <w:rFonts w:ascii="Verdana" w:hAnsi="Verdana"/>
          <w:sz w:val="20"/>
          <w:szCs w:val="20"/>
          <w:u w:val="single"/>
        </w:rPr>
        <w:t>,</w:t>
      </w:r>
      <w:r w:rsidRPr="00FB7618">
        <w:rPr>
          <w:rFonts w:ascii="Verdana" w:hAnsi="Verdana"/>
          <w:b/>
          <w:sz w:val="20"/>
          <w:szCs w:val="20"/>
        </w:rPr>
        <w:t xml:space="preserve"> </w:t>
      </w:r>
      <w:r w:rsidRPr="00FB7618">
        <w:rPr>
          <w:rFonts w:ascii="Verdana" w:hAnsi="Verdana"/>
          <w:sz w:val="20"/>
          <w:szCs w:val="20"/>
        </w:rPr>
        <w:t>свързано с</w:t>
      </w:r>
      <w:r w:rsidRPr="00FB7618">
        <w:rPr>
          <w:rFonts w:ascii="Verdana" w:hAnsi="Verdana"/>
          <w:b/>
          <w:sz w:val="20"/>
          <w:szCs w:val="20"/>
        </w:rPr>
        <w:t xml:space="preserve"> </w:t>
      </w:r>
      <w:r w:rsidRPr="00FB7618">
        <w:rPr>
          <w:rFonts w:ascii="Verdana" w:hAnsi="Verdana"/>
          <w:sz w:val="20"/>
          <w:szCs w:val="20"/>
        </w:rPr>
        <w:t>цена или разходи,</w:t>
      </w:r>
      <w:r w:rsidRPr="00FB7618">
        <w:rPr>
          <w:rFonts w:ascii="Verdana" w:hAnsi="Verdana"/>
          <w:b/>
          <w:sz w:val="20"/>
          <w:szCs w:val="20"/>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FB7618">
        <w:rPr>
          <w:rFonts w:ascii="Verdana" w:hAnsi="Verdana"/>
          <w:sz w:val="20"/>
          <w:szCs w:val="20"/>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590D8D3" w14:textId="6B7E080F" w:rsidR="00EB3945" w:rsidRPr="00FB7618" w:rsidRDefault="00834574" w:rsidP="002A09DA">
      <w:pPr>
        <w:keepLines/>
        <w:numPr>
          <w:ilvl w:val="0"/>
          <w:numId w:val="15"/>
        </w:numPr>
        <w:spacing w:before="120" w:after="120"/>
        <w:jc w:val="both"/>
        <w:rPr>
          <w:rFonts w:ascii="Verdana" w:hAnsi="Verdana"/>
          <w:sz w:val="20"/>
          <w:szCs w:val="20"/>
        </w:rPr>
      </w:pPr>
      <w:r w:rsidRPr="00FB7618">
        <w:rPr>
          <w:rFonts w:ascii="Verdana" w:hAnsi="Verdana"/>
          <w:bCs/>
          <w:color w:val="000000" w:themeColor="text1"/>
          <w:sz w:val="20"/>
          <w:szCs w:val="20"/>
        </w:rPr>
        <w:t xml:space="preserve">След провеждане на договарянето, ценовите предложения на участниците, с които са постигнати договорености, съгласно изискванията на </w:t>
      </w:r>
      <w:r w:rsidR="009D4102" w:rsidRPr="00FB7618">
        <w:rPr>
          <w:rFonts w:ascii="Verdana" w:hAnsi="Verdana"/>
          <w:bCs/>
          <w:color w:val="000000" w:themeColor="text1"/>
          <w:sz w:val="20"/>
          <w:szCs w:val="20"/>
        </w:rPr>
        <w:t>Възложителя</w:t>
      </w:r>
      <w:r w:rsidRPr="00FB7618">
        <w:rPr>
          <w:rFonts w:ascii="Verdana" w:hAnsi="Verdana"/>
          <w:bCs/>
          <w:color w:val="000000" w:themeColor="text1"/>
          <w:sz w:val="20"/>
          <w:szCs w:val="20"/>
        </w:rPr>
        <w:t xml:space="preserve">, </w:t>
      </w:r>
      <w:r w:rsidRPr="00FB7618">
        <w:rPr>
          <w:rFonts w:ascii="Verdana" w:hAnsi="Verdana"/>
          <w:color w:val="000000" w:themeColor="text1"/>
          <w:sz w:val="20"/>
          <w:szCs w:val="20"/>
          <w:lang w:eastAsia="ar-SA"/>
        </w:rPr>
        <w:t xml:space="preserve">ще бъдат оценени по </w:t>
      </w:r>
      <w:r w:rsidR="00EB3945" w:rsidRPr="00FB7618">
        <w:rPr>
          <w:rFonts w:ascii="Verdana" w:hAnsi="Verdana" w:cs="Arial"/>
          <w:sz w:val="20"/>
          <w:szCs w:val="20"/>
        </w:rPr>
        <w:t>критерий за възлагане „</w:t>
      </w:r>
      <w:r w:rsidR="00EB3945" w:rsidRPr="00FB7618">
        <w:rPr>
          <w:rFonts w:ascii="Verdana" w:hAnsi="Verdana" w:cs="Arial"/>
          <w:b/>
          <w:sz w:val="20"/>
          <w:szCs w:val="20"/>
        </w:rPr>
        <w:t>най-ниска цена</w:t>
      </w:r>
      <w:r w:rsidR="00EB3945" w:rsidRPr="00FB7618">
        <w:rPr>
          <w:rFonts w:ascii="Verdana" w:hAnsi="Verdana" w:cs="Arial"/>
          <w:sz w:val="20"/>
          <w:szCs w:val="20"/>
        </w:rPr>
        <w:t xml:space="preserve">“. </w:t>
      </w:r>
      <w:r w:rsidR="00EB3945" w:rsidRPr="00FB7618">
        <w:rPr>
          <w:rFonts w:ascii="Verdana" w:hAnsi="Verdana"/>
          <w:sz w:val="20"/>
          <w:szCs w:val="20"/>
        </w:rPr>
        <w:t xml:space="preserve">Комисията ще извърши оценка на ценовите предложения от офертите, които отговарят на </w:t>
      </w:r>
      <w:r w:rsidR="00EB3945" w:rsidRPr="00FB7618">
        <w:rPr>
          <w:rFonts w:ascii="Verdana" w:hAnsi="Verdana"/>
          <w:bCs/>
          <w:sz w:val="20"/>
          <w:szCs w:val="20"/>
        </w:rPr>
        <w:t>изискванията</w:t>
      </w:r>
      <w:r w:rsidR="00EB3945" w:rsidRPr="00FB7618">
        <w:rPr>
          <w:rFonts w:ascii="Verdana" w:hAnsi="Verdana"/>
          <w:sz w:val="20"/>
          <w:szCs w:val="20"/>
        </w:rPr>
        <w:t xml:space="preserve"> на възложителя.</w:t>
      </w:r>
    </w:p>
    <w:p w14:paraId="00DB0FBE" w14:textId="226004C9" w:rsidR="00EB3945" w:rsidRPr="00FB7618" w:rsidRDefault="00EB3945" w:rsidP="00EB3945">
      <w:pPr>
        <w:pStyle w:val="ListParagraph"/>
        <w:spacing w:before="120" w:after="120"/>
        <w:ind w:left="624"/>
        <w:rPr>
          <w:rFonts w:ascii="Verdana" w:hAnsi="Verdana"/>
          <w:color w:val="000000" w:themeColor="text1"/>
          <w:sz w:val="20"/>
          <w:szCs w:val="20"/>
        </w:rPr>
      </w:pPr>
      <w:r w:rsidRPr="00FB7618">
        <w:rPr>
          <w:rFonts w:ascii="Verdana" w:hAnsi="Verdana"/>
          <w:color w:val="000000" w:themeColor="text1"/>
          <w:sz w:val="20"/>
          <w:szCs w:val="20"/>
        </w:rPr>
        <w:t xml:space="preserve">На оценка подлежи оферираната </w:t>
      </w:r>
      <w:r w:rsidR="00834574" w:rsidRPr="00FB7618">
        <w:rPr>
          <w:rFonts w:ascii="Verdana" w:hAnsi="Verdana"/>
          <w:color w:val="000000" w:themeColor="text1"/>
          <w:sz w:val="20"/>
          <w:szCs w:val="20"/>
        </w:rPr>
        <w:t xml:space="preserve">и договорена </w:t>
      </w:r>
      <w:r w:rsidRPr="00FB7618">
        <w:rPr>
          <w:rFonts w:ascii="Verdana" w:hAnsi="Verdana"/>
          <w:color w:val="000000" w:themeColor="text1"/>
          <w:sz w:val="20"/>
          <w:szCs w:val="20"/>
        </w:rPr>
        <w:t>от участника цена в Ценовата таблица</w:t>
      </w:r>
      <w:r w:rsidR="000B3728" w:rsidRPr="00FB7618">
        <w:rPr>
          <w:rFonts w:ascii="Verdana" w:hAnsi="Verdana"/>
          <w:color w:val="000000" w:themeColor="text1"/>
          <w:sz w:val="20"/>
          <w:szCs w:val="20"/>
        </w:rPr>
        <w:t xml:space="preserve"> </w:t>
      </w:r>
      <w:r w:rsidRPr="00FB7618">
        <w:rPr>
          <w:rFonts w:ascii="Verdana" w:hAnsi="Verdana"/>
          <w:color w:val="000000" w:themeColor="text1"/>
          <w:sz w:val="20"/>
          <w:szCs w:val="20"/>
        </w:rPr>
        <w:t>.</w:t>
      </w:r>
    </w:p>
    <w:p w14:paraId="6EF78D84" w14:textId="289FB430" w:rsidR="00EB3945" w:rsidRPr="00FB7618" w:rsidRDefault="00EB3945" w:rsidP="00EB3945">
      <w:pPr>
        <w:pStyle w:val="ListParagraph"/>
        <w:ind w:left="624"/>
        <w:contextualSpacing w:val="0"/>
        <w:jc w:val="both"/>
        <w:rPr>
          <w:rFonts w:ascii="Verdana" w:hAnsi="Verdana"/>
          <w:color w:val="000000" w:themeColor="text1"/>
          <w:sz w:val="20"/>
          <w:szCs w:val="20"/>
        </w:rPr>
      </w:pPr>
      <w:r w:rsidRPr="00FB7618">
        <w:rPr>
          <w:rFonts w:ascii="Verdana" w:hAnsi="Verdana"/>
          <w:color w:val="000000" w:themeColor="text1"/>
          <w:sz w:val="20"/>
          <w:szCs w:val="20"/>
        </w:rPr>
        <w:t xml:space="preserve">Участникът с най-ниска </w:t>
      </w:r>
      <w:r w:rsidR="00834574" w:rsidRPr="00FB7618">
        <w:rPr>
          <w:rFonts w:ascii="Verdana" w:hAnsi="Verdana"/>
          <w:color w:val="000000" w:themeColor="text1"/>
          <w:sz w:val="20"/>
          <w:szCs w:val="20"/>
        </w:rPr>
        <w:t>предложена</w:t>
      </w:r>
      <w:r w:rsidRPr="00FB7618">
        <w:rPr>
          <w:rFonts w:ascii="Verdana" w:hAnsi="Verdana"/>
          <w:color w:val="000000" w:themeColor="text1"/>
          <w:sz w:val="20"/>
          <w:szCs w:val="20"/>
        </w:rPr>
        <w:t xml:space="preserve">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получава 100 точки. Оценката на всеки от останалите участници се получава като най-ниската цена </w:t>
      </w:r>
      <w:r w:rsidR="000B3728" w:rsidRPr="00FB7618">
        <w:rPr>
          <w:rFonts w:ascii="Verdana" w:hAnsi="Verdana"/>
          <w:color w:val="000000" w:themeColor="text1"/>
          <w:sz w:val="20"/>
          <w:szCs w:val="20"/>
        </w:rPr>
        <w:t xml:space="preserve">в колона „ОБЩО“ </w:t>
      </w:r>
      <w:r w:rsidRPr="00FB7618">
        <w:rPr>
          <w:rFonts w:ascii="Verdana" w:hAnsi="Verdana"/>
          <w:color w:val="000000" w:themeColor="text1"/>
          <w:sz w:val="20"/>
          <w:szCs w:val="20"/>
        </w:rPr>
        <w:t xml:space="preserve">се умножи по 100 и резултатът се раздели на </w:t>
      </w:r>
      <w:r w:rsidR="00834574" w:rsidRPr="00FB7618">
        <w:rPr>
          <w:rFonts w:ascii="Verdana" w:hAnsi="Verdana"/>
          <w:color w:val="000000" w:themeColor="text1"/>
          <w:sz w:val="20"/>
          <w:szCs w:val="20"/>
        </w:rPr>
        <w:t>предложения</w:t>
      </w:r>
      <w:r w:rsidRPr="00FB7618">
        <w:rPr>
          <w:rFonts w:ascii="Verdana" w:hAnsi="Verdana"/>
          <w:color w:val="000000" w:themeColor="text1"/>
          <w:sz w:val="20"/>
          <w:szCs w:val="20"/>
        </w:rPr>
        <w:t xml:space="preserve"> от съответния участник цена и частното се закръгли до втория знак след десетичната запетая. </w:t>
      </w:r>
    </w:p>
    <w:p w14:paraId="29FCE23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Calibri"/>
          <w:sz w:val="20"/>
          <w:szCs w:val="20"/>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657F0E27" w14:textId="77777777" w:rsidR="00EB3945" w:rsidRPr="00FB7618" w:rsidRDefault="00EB3945" w:rsidP="00EB3945">
      <w:pPr>
        <w:numPr>
          <w:ilvl w:val="1"/>
          <w:numId w:val="15"/>
        </w:numPr>
        <w:tabs>
          <w:tab w:val="left" w:pos="993"/>
        </w:tabs>
        <w:spacing w:before="120" w:after="120"/>
        <w:ind w:left="993" w:hanging="709"/>
        <w:jc w:val="both"/>
        <w:rPr>
          <w:rFonts w:ascii="Verdana" w:hAnsi="Verdana"/>
          <w:sz w:val="20"/>
          <w:szCs w:val="20"/>
        </w:rPr>
      </w:pPr>
      <w:r w:rsidRPr="00FB7618">
        <w:rPr>
          <w:rFonts w:ascii="Verdana" w:hAnsi="Verdana" w:cs="Arial"/>
          <w:sz w:val="20"/>
          <w:szCs w:val="20"/>
        </w:rPr>
        <w:t>В</w:t>
      </w:r>
      <w:r w:rsidRPr="00FB7618">
        <w:rPr>
          <w:rFonts w:ascii="Verdana" w:hAnsi="Verdana"/>
          <w:sz w:val="20"/>
          <w:szCs w:val="20"/>
        </w:rPr>
        <w:t xml:space="preserve"> случай че на първо място бъдат класирани 2-ма или повече участника за съответната обособена позиция, се </w:t>
      </w:r>
      <w:r w:rsidRPr="00FB7618">
        <w:rPr>
          <w:rFonts w:ascii="Verdana" w:hAnsi="Verdana"/>
          <w:bCs/>
          <w:sz w:val="20"/>
          <w:szCs w:val="20"/>
        </w:rPr>
        <w:t>прилагат</w:t>
      </w:r>
      <w:r w:rsidRPr="00FB7618">
        <w:rPr>
          <w:rFonts w:ascii="Verdana" w:hAnsi="Verdana"/>
          <w:sz w:val="20"/>
          <w:szCs w:val="20"/>
        </w:rPr>
        <w:t xml:space="preserve"> разпоредбите на чл.58 от ППЗОП. </w:t>
      </w:r>
    </w:p>
    <w:p w14:paraId="564ED485" w14:textId="77777777" w:rsidR="00EB3945" w:rsidRPr="00FB7618" w:rsidRDefault="00EB3945" w:rsidP="00EB3945">
      <w:pPr>
        <w:keepLines/>
        <w:numPr>
          <w:ilvl w:val="0"/>
          <w:numId w:val="15"/>
        </w:numPr>
        <w:spacing w:before="120" w:after="120"/>
        <w:ind w:left="567" w:hanging="567"/>
        <w:jc w:val="both"/>
        <w:rPr>
          <w:rStyle w:val="ala35"/>
          <w:rFonts w:ascii="Verdana" w:hAnsi="Verdana" w:cs="Tahoma"/>
          <w:iCs/>
          <w:sz w:val="20"/>
          <w:szCs w:val="20"/>
        </w:rPr>
      </w:pPr>
      <w:r w:rsidRPr="00FB7618">
        <w:rPr>
          <w:rStyle w:val="ala35"/>
          <w:rFonts w:ascii="Verdana" w:hAnsi="Verdana" w:cs="Tahoma"/>
          <w:sz w:val="20"/>
          <w:szCs w:val="20"/>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93BD0CD" w14:textId="77777777" w:rsidR="00EB3945" w:rsidRPr="00FB7618" w:rsidRDefault="00EB3945" w:rsidP="00EB3945">
      <w:pPr>
        <w:keepLines/>
        <w:numPr>
          <w:ilvl w:val="0"/>
          <w:numId w:val="15"/>
        </w:numPr>
        <w:spacing w:before="120" w:after="120"/>
        <w:ind w:left="567" w:hanging="567"/>
        <w:jc w:val="both"/>
        <w:rPr>
          <w:rFonts w:ascii="Verdana" w:hAnsi="Verdana"/>
          <w:sz w:val="20"/>
          <w:szCs w:val="20"/>
        </w:rPr>
      </w:pPr>
      <w:r w:rsidRPr="00FB7618">
        <w:rPr>
          <w:rFonts w:ascii="Verdana" w:hAnsi="Verdana"/>
          <w:bCs/>
          <w:sz w:val="20"/>
          <w:szCs w:val="20"/>
        </w:rPr>
        <w:t>Процедурата</w:t>
      </w:r>
      <w:r w:rsidRPr="00FB7618">
        <w:rPr>
          <w:rFonts w:ascii="Verdana" w:hAnsi="Verdana"/>
          <w:sz w:val="20"/>
          <w:szCs w:val="20"/>
        </w:rPr>
        <w:t xml:space="preserve"> приключва с решение за определяне на изпълнител по договора </w:t>
      </w:r>
      <w:r w:rsidRPr="00FB7618">
        <w:rPr>
          <w:rFonts w:ascii="Verdana" w:hAnsi="Verdana"/>
          <w:bCs/>
          <w:sz w:val="20"/>
          <w:szCs w:val="20"/>
        </w:rPr>
        <w:t>или</w:t>
      </w:r>
      <w:r w:rsidRPr="00FB7618">
        <w:rPr>
          <w:rFonts w:ascii="Verdana" w:hAnsi="Verdana"/>
          <w:sz w:val="20"/>
          <w:szCs w:val="20"/>
        </w:rPr>
        <w:t xml:space="preserve"> решение за прекратяване на процедурата.</w:t>
      </w:r>
    </w:p>
    <w:p w14:paraId="76C6242F" w14:textId="77777777" w:rsidR="00EB3945" w:rsidRPr="00FB7618" w:rsidRDefault="00EB3945" w:rsidP="00EB3945">
      <w:pPr>
        <w:keepLines/>
        <w:numPr>
          <w:ilvl w:val="0"/>
          <w:numId w:val="15"/>
        </w:numPr>
        <w:spacing w:before="120" w:after="120"/>
        <w:ind w:left="567" w:hanging="567"/>
        <w:jc w:val="both"/>
        <w:rPr>
          <w:rStyle w:val="ala101"/>
          <w:rFonts w:ascii="Verdana" w:hAnsi="Verdana"/>
          <w:sz w:val="20"/>
          <w:szCs w:val="20"/>
        </w:rPr>
      </w:pPr>
      <w:r w:rsidRPr="00FB7618">
        <w:rPr>
          <w:rStyle w:val="ala101"/>
          <w:rFonts w:ascii="Verdana" w:hAnsi="Verdana" w:cs="Tahoma"/>
          <w:b/>
          <w:sz w:val="20"/>
          <w:szCs w:val="20"/>
        </w:rPr>
        <w:t>Изисквани документи от участника, определен за изпълнител преди подписване на договора</w:t>
      </w:r>
      <w:r w:rsidRPr="00FB7618">
        <w:rPr>
          <w:rStyle w:val="ala101"/>
          <w:rFonts w:ascii="Verdana" w:hAnsi="Verdana" w:cs="Tahoma"/>
          <w:sz w:val="20"/>
          <w:szCs w:val="20"/>
        </w:rPr>
        <w:t xml:space="preserve">: </w:t>
      </w:r>
    </w:p>
    <w:p w14:paraId="2A670581"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актуални документи, удостоверяващи </w:t>
      </w:r>
      <w:r w:rsidRPr="00FB7618">
        <w:rPr>
          <w:rFonts w:ascii="Verdana" w:hAnsi="Verdana" w:cs="Tahoma"/>
          <w:b/>
          <w:sz w:val="20"/>
          <w:szCs w:val="20"/>
        </w:rPr>
        <w:t>липсата на основанията за отстраняване от процедурата</w:t>
      </w:r>
      <w:r w:rsidRPr="00FB7618">
        <w:rPr>
          <w:rFonts w:ascii="Verdana" w:hAnsi="Verdana" w:cs="Tahoma"/>
          <w:sz w:val="20"/>
          <w:szCs w:val="20"/>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D4AE507"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sz w:val="20"/>
          <w:szCs w:val="20"/>
        </w:rPr>
      </w:pPr>
      <w:r w:rsidRPr="00FB7618">
        <w:rPr>
          <w:rFonts w:ascii="Verdana" w:hAnsi="Verdana" w:cs="Tahoma"/>
          <w:sz w:val="20"/>
          <w:szCs w:val="20"/>
        </w:rPr>
        <w:t xml:space="preserve">за обстоятелствата по чл.54, ал.1, т.1 ЗОП - свидетелство за съдимост; </w:t>
      </w:r>
    </w:p>
    <w:p w14:paraId="4D411C1A"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5DFF420" w14:textId="77777777" w:rsidR="00EB3945" w:rsidRPr="00FB7618" w:rsidRDefault="00EB3945" w:rsidP="004A6F11">
      <w:pPr>
        <w:pStyle w:val="ListParagraph"/>
        <w:numPr>
          <w:ilvl w:val="0"/>
          <w:numId w:val="19"/>
        </w:numPr>
        <w:spacing w:before="120" w:after="120"/>
        <w:ind w:left="567" w:firstLine="426"/>
        <w:contextualSpacing w:val="0"/>
        <w:jc w:val="both"/>
        <w:rPr>
          <w:rFonts w:ascii="Verdana" w:hAnsi="Verdana" w:cs="Tahoma"/>
          <w:sz w:val="20"/>
          <w:szCs w:val="20"/>
        </w:rPr>
      </w:pPr>
      <w:r w:rsidRPr="00FB7618">
        <w:rPr>
          <w:rFonts w:ascii="Verdana" w:hAnsi="Verdana" w:cs="Tahoma"/>
          <w:sz w:val="20"/>
          <w:szCs w:val="20"/>
        </w:rPr>
        <w:t xml:space="preserve">за обстоятелството по чл. 54, ал. 1, т. 6 и по чл. 56, ал. 1, т. 4 – удостоверение от органите на Изпълнителна агенция "Главна инспекция по труда";; </w:t>
      </w:r>
    </w:p>
    <w:p w14:paraId="0BA551EF"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044FD49"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lastRenderedPageBreak/>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1B5D3F4"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79109D6" w14:textId="77777777" w:rsidR="00EB3945" w:rsidRPr="00FB7618" w:rsidRDefault="00EB3945" w:rsidP="00EB3945">
      <w:pPr>
        <w:spacing w:before="120" w:after="120"/>
        <w:ind w:firstLine="480"/>
        <w:jc w:val="both"/>
        <w:rPr>
          <w:rFonts w:ascii="Verdana" w:hAnsi="Verdana" w:cs="Tahoma"/>
          <w:sz w:val="20"/>
          <w:szCs w:val="20"/>
        </w:rPr>
      </w:pPr>
      <w:r w:rsidRPr="00FB7618">
        <w:rPr>
          <w:rFonts w:ascii="Verdana" w:hAnsi="Verdana" w:cs="Tahoma"/>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333A8C"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t xml:space="preserve">подлежащите на представяне преди сключване на договор актуални документи, </w:t>
      </w:r>
      <w:r w:rsidRPr="00FB7618">
        <w:rPr>
          <w:rFonts w:ascii="Verdana" w:hAnsi="Verdana" w:cs="Tahoma"/>
          <w:b/>
          <w:sz w:val="20"/>
          <w:szCs w:val="20"/>
        </w:rPr>
        <w:t>удостоверяващи съответствието с поставените критерии за подбор</w:t>
      </w:r>
      <w:r w:rsidRPr="00FB7618">
        <w:rPr>
          <w:rFonts w:ascii="Verdana" w:hAnsi="Verdana" w:cs="Tahoma"/>
          <w:sz w:val="20"/>
          <w:szCs w:val="20"/>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259E49A" w14:textId="77777777" w:rsidR="00EB3945" w:rsidRPr="00FB7618" w:rsidRDefault="00EB3945" w:rsidP="00EB3945">
      <w:pPr>
        <w:pStyle w:val="ListParagraph"/>
        <w:numPr>
          <w:ilvl w:val="2"/>
          <w:numId w:val="15"/>
        </w:numPr>
        <w:spacing w:before="120" w:after="120"/>
        <w:ind w:left="1985" w:hanging="1134"/>
        <w:contextualSpacing w:val="0"/>
        <w:jc w:val="both"/>
        <w:rPr>
          <w:rFonts w:ascii="Verdana" w:hAnsi="Verdana" w:cs="Tahoma"/>
          <w:color w:val="000000" w:themeColor="text1"/>
          <w:sz w:val="20"/>
          <w:szCs w:val="20"/>
        </w:rPr>
      </w:pPr>
      <w:r w:rsidRPr="00FB7618">
        <w:rPr>
          <w:rFonts w:ascii="Verdana" w:eastAsia="Calibri" w:hAnsi="Verdana" w:cs="TimesNewRomanPSMT"/>
          <w:color w:val="000000" w:themeColor="text1"/>
          <w:sz w:val="20"/>
          <w:szCs w:val="20"/>
        </w:rPr>
        <w:t>за доказване на поставеното изискване за годност за упражняване на професионална дейност участника представя:</w:t>
      </w:r>
    </w:p>
    <w:p w14:paraId="66DA642D" w14:textId="77777777" w:rsidR="005917BE" w:rsidRPr="00FB7618" w:rsidRDefault="00EB3945" w:rsidP="005917BE">
      <w:pPr>
        <w:keepLines/>
        <w:spacing w:before="120" w:after="120"/>
        <w:ind w:left="1276"/>
        <w:jc w:val="both"/>
        <w:rPr>
          <w:rFonts w:ascii="Verdana" w:eastAsia="Calibri" w:hAnsi="Verdana" w:cs="TimesNewRomanPSMT"/>
          <w:color w:val="FF0000"/>
          <w:sz w:val="20"/>
          <w:szCs w:val="20"/>
        </w:rPr>
      </w:pPr>
      <w:r w:rsidRPr="00FB7618">
        <w:rPr>
          <w:rFonts w:ascii="Verdana" w:hAnsi="Verdana"/>
          <w:bCs/>
          <w:color w:val="000000" w:themeColor="text1"/>
          <w:sz w:val="20"/>
          <w:szCs w:val="20"/>
        </w:rPr>
        <w:t xml:space="preserve">заверено </w:t>
      </w:r>
      <w:r w:rsidRPr="00FB7618">
        <w:rPr>
          <w:rFonts w:ascii="Verdana" w:hAnsi="Verdana" w:cs="Arial"/>
          <w:color w:val="000000" w:themeColor="text1"/>
          <w:sz w:val="20"/>
          <w:szCs w:val="20"/>
        </w:rPr>
        <w:t xml:space="preserve">копие на </w:t>
      </w:r>
      <w:r w:rsidR="005917BE" w:rsidRPr="00FB7618">
        <w:rPr>
          <w:rFonts w:ascii="Verdana" w:hAnsi="Verdana"/>
          <w:b/>
          <w:color w:val="000000" w:themeColor="text1"/>
          <w:sz w:val="20"/>
          <w:szCs w:val="20"/>
          <w:lang w:val="en-US"/>
        </w:rPr>
        <w:t xml:space="preserve">Лиценз за извършване на частна охранителна дейност за извършване </w:t>
      </w:r>
      <w:r w:rsidR="005917BE" w:rsidRPr="00FB7618">
        <w:rPr>
          <w:rFonts w:ascii="Verdana" w:hAnsi="Verdana"/>
          <w:b/>
          <w:color w:val="000000"/>
          <w:sz w:val="20"/>
          <w:szCs w:val="20"/>
          <w:lang w:val="en-US"/>
        </w:rPr>
        <w:t xml:space="preserve">на дейности по охрана на имуществото на физически или юридически лица по смисъла на </w:t>
      </w:r>
      <w:r w:rsidR="005917BE" w:rsidRPr="00FB7618">
        <w:rPr>
          <w:rFonts w:ascii="Verdana" w:hAnsi="Verdana"/>
          <w:b/>
          <w:sz w:val="20"/>
          <w:szCs w:val="20"/>
          <w:lang w:val="en-US"/>
        </w:rPr>
        <w:t xml:space="preserve">чл. 5, ал. 1, т. 2 </w:t>
      </w:r>
      <w:r w:rsidR="005917BE" w:rsidRPr="00FB7618">
        <w:rPr>
          <w:rFonts w:ascii="Verdana" w:hAnsi="Verdana"/>
          <w:b/>
          <w:sz w:val="20"/>
          <w:szCs w:val="20"/>
        </w:rPr>
        <w:t xml:space="preserve">и т. 3 </w:t>
      </w:r>
      <w:r w:rsidR="005917BE" w:rsidRPr="00FB7618">
        <w:rPr>
          <w:rFonts w:ascii="Verdana" w:hAnsi="Verdana"/>
          <w:b/>
          <w:sz w:val="20"/>
          <w:szCs w:val="20"/>
          <w:lang w:val="en-US"/>
        </w:rPr>
        <w:t>от ЗЧОД</w:t>
      </w:r>
      <w:r w:rsidR="005917BE" w:rsidRPr="00FB7618">
        <w:rPr>
          <w:rFonts w:ascii="Verdana" w:eastAsia="Calibri" w:hAnsi="Verdana" w:cs="TimesNewRomanPSMT"/>
          <w:color w:val="FF0000"/>
          <w:sz w:val="20"/>
          <w:szCs w:val="20"/>
        </w:rPr>
        <w:t xml:space="preserve"> </w:t>
      </w:r>
    </w:p>
    <w:p w14:paraId="4F5BE73A" w14:textId="3D013D07" w:rsidR="005917BE" w:rsidRPr="00FB7618" w:rsidRDefault="005917BE" w:rsidP="005917BE">
      <w:pPr>
        <w:pStyle w:val="ListParagraph"/>
        <w:keepLines/>
        <w:numPr>
          <w:ilvl w:val="2"/>
          <w:numId w:val="15"/>
        </w:numPr>
        <w:spacing w:before="120" w:after="120"/>
        <w:jc w:val="both"/>
        <w:rPr>
          <w:rFonts w:ascii="Verdana" w:eastAsia="Calibri" w:hAnsi="Verdana" w:cs="TimesNewRomanPSMT"/>
          <w:color w:val="FF0000"/>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w:t>
      </w:r>
      <w:r w:rsidRPr="00FB7618">
        <w:rPr>
          <w:rFonts w:ascii="Verdana" w:hAnsi="Verdana"/>
          <w:b/>
          <w:bCs/>
          <w:color w:val="000000" w:themeColor="text1"/>
          <w:kern w:val="32"/>
          <w:sz w:val="20"/>
          <w:szCs w:val="20"/>
          <w:lang w:val="en-US"/>
        </w:rPr>
        <w:t>Икономическо и финансово състояние на Участника</w:t>
      </w:r>
      <w:r w:rsidRPr="00FB7618">
        <w:rPr>
          <w:rFonts w:ascii="Verdana" w:hAnsi="Verdana"/>
          <w:b/>
          <w:bCs/>
          <w:color w:val="000000" w:themeColor="text1"/>
          <w:kern w:val="32"/>
          <w:sz w:val="20"/>
          <w:szCs w:val="20"/>
        </w:rPr>
        <w:t xml:space="preserve"> </w:t>
      </w:r>
      <w:r w:rsidRPr="00FB7618">
        <w:rPr>
          <w:rFonts w:ascii="Verdana" w:eastAsia="Calibri" w:hAnsi="Verdana" w:cs="TimesNewRomanPSMT"/>
          <w:color w:val="000000" w:themeColor="text1"/>
          <w:sz w:val="20"/>
          <w:szCs w:val="20"/>
        </w:rPr>
        <w:t xml:space="preserve">(за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738F009E" w14:textId="4A6B4444" w:rsidR="005917BE" w:rsidRPr="00FB7618" w:rsidRDefault="005917BE" w:rsidP="005917BE">
      <w:pPr>
        <w:pStyle w:val="ListParagraph"/>
        <w:keepLines/>
        <w:spacing w:before="120" w:after="120"/>
        <w:ind w:left="2858" w:hanging="1582"/>
        <w:jc w:val="both"/>
        <w:rPr>
          <w:rFonts w:ascii="Verdana" w:eastAsia="Calibri" w:hAnsi="Verdana" w:cs="TimesNewRomanPSMT"/>
          <w:color w:val="FF0000"/>
          <w:sz w:val="20"/>
          <w:szCs w:val="20"/>
        </w:rPr>
      </w:pPr>
      <w:r w:rsidRPr="00FB7618">
        <w:rPr>
          <w:rFonts w:ascii="Verdana" w:hAnsi="Verdana"/>
          <w:color w:val="000000"/>
          <w:sz w:val="20"/>
          <w:szCs w:val="20"/>
        </w:rPr>
        <w:t xml:space="preserve">копие на валидна полица за застраховка </w:t>
      </w:r>
      <w:r w:rsidRPr="00FB7618">
        <w:rPr>
          <w:rFonts w:ascii="Verdana" w:hAnsi="Verdana"/>
          <w:color w:val="000000"/>
          <w:sz w:val="20"/>
          <w:szCs w:val="20"/>
          <w:lang w:eastAsia="ar-SA"/>
        </w:rPr>
        <w:t>„Професионална отговорност“.</w:t>
      </w:r>
    </w:p>
    <w:p w14:paraId="3C96417B" w14:textId="4283F1EE" w:rsidR="00EB3945" w:rsidRPr="00FB7618" w:rsidRDefault="00EB3945" w:rsidP="005917BE">
      <w:pPr>
        <w:pStyle w:val="ListParagraph"/>
        <w:keepLines/>
        <w:numPr>
          <w:ilvl w:val="2"/>
          <w:numId w:val="15"/>
        </w:numPr>
        <w:spacing w:before="120" w:after="120"/>
        <w:jc w:val="both"/>
        <w:rPr>
          <w:rFonts w:ascii="Verdana" w:eastAsia="Calibri" w:hAnsi="Verdana" w:cs="TimesNewRomanPSMT"/>
          <w:color w:val="000000" w:themeColor="text1"/>
          <w:sz w:val="20"/>
          <w:szCs w:val="20"/>
        </w:rPr>
      </w:pPr>
      <w:r w:rsidRPr="00FB7618">
        <w:rPr>
          <w:rFonts w:ascii="Verdana" w:eastAsia="Calibri" w:hAnsi="Verdana" w:cs="TimesNewRomanPSMT"/>
          <w:color w:val="000000" w:themeColor="text1"/>
          <w:sz w:val="20"/>
          <w:szCs w:val="20"/>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FB7618">
        <w:rPr>
          <w:rFonts w:ascii="Verdana" w:hAnsi="Verdana" w:cs="Tahoma"/>
          <w:color w:val="000000" w:themeColor="text1"/>
          <w:sz w:val="20"/>
          <w:szCs w:val="20"/>
        </w:rPr>
        <w:t>участникът</w:t>
      </w:r>
      <w:r w:rsidRPr="00FB7618">
        <w:rPr>
          <w:rFonts w:ascii="Verdana" w:eastAsia="Calibri" w:hAnsi="Verdana" w:cs="TimesNewRomanPSMT"/>
          <w:color w:val="000000" w:themeColor="text1"/>
          <w:sz w:val="20"/>
          <w:szCs w:val="20"/>
        </w:rPr>
        <w:t xml:space="preserve"> представя:</w:t>
      </w:r>
    </w:p>
    <w:p w14:paraId="6B5ACF7E"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sz w:val="20"/>
          <w:szCs w:val="20"/>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016238CB" w14:textId="7840BE40" w:rsidR="006E4272" w:rsidRPr="00FB7618" w:rsidRDefault="006E4272" w:rsidP="006E4272">
      <w:pPr>
        <w:pStyle w:val="ListParagraph"/>
        <w:keepLines/>
        <w:numPr>
          <w:ilvl w:val="2"/>
          <w:numId w:val="15"/>
        </w:numPr>
        <w:spacing w:before="120" w:after="120"/>
        <w:jc w:val="both"/>
        <w:rPr>
          <w:rFonts w:ascii="Verdana" w:hAnsi="Verdana"/>
          <w:bCs/>
          <w:color w:val="000000" w:themeColor="text1"/>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да разполага с инструменти, съоръжения и техническо оборудване, необходими за изпълнение на поръчката, съгласно чл. 6</w:t>
      </w:r>
      <w:r w:rsidRPr="00FB7618">
        <w:rPr>
          <w:rFonts w:ascii="Verdana" w:hAnsi="Verdana"/>
          <w:bCs/>
          <w:color w:val="000000" w:themeColor="text1"/>
          <w:kern w:val="32"/>
          <w:sz w:val="20"/>
          <w:szCs w:val="20"/>
        </w:rPr>
        <w:t>3</w:t>
      </w:r>
      <w:r w:rsidRPr="00FB7618">
        <w:rPr>
          <w:rFonts w:ascii="Verdana" w:hAnsi="Verdana"/>
          <w:bCs/>
          <w:color w:val="000000" w:themeColor="text1"/>
          <w:kern w:val="32"/>
          <w:sz w:val="20"/>
          <w:szCs w:val="20"/>
          <w:lang w:val="en-US"/>
        </w:rPr>
        <w:t xml:space="preserve">, ал. 1 т. </w:t>
      </w:r>
      <w:r w:rsidRPr="00FB7618">
        <w:rPr>
          <w:rFonts w:ascii="Verdana" w:hAnsi="Verdana"/>
          <w:bCs/>
          <w:color w:val="000000" w:themeColor="text1"/>
          <w:kern w:val="32"/>
          <w:sz w:val="20"/>
          <w:szCs w:val="20"/>
        </w:rPr>
        <w:t>8</w:t>
      </w:r>
      <w:r w:rsidRPr="00FB7618">
        <w:rPr>
          <w:rFonts w:ascii="Verdana" w:hAnsi="Verdana"/>
          <w:bCs/>
          <w:color w:val="000000" w:themeColor="text1"/>
          <w:kern w:val="32"/>
          <w:sz w:val="20"/>
          <w:szCs w:val="20"/>
          <w:lang w:val="en-US"/>
        </w:rPr>
        <w:t xml:space="preserve"> от ЗОП.</w:t>
      </w:r>
    </w:p>
    <w:p w14:paraId="512EAEAA" w14:textId="0D3CE28A" w:rsidR="006E4272" w:rsidRPr="00FB7618" w:rsidRDefault="006E4272" w:rsidP="006E4272">
      <w:pPr>
        <w:tabs>
          <w:tab w:val="left" w:pos="851"/>
        </w:tabs>
        <w:ind w:left="1276"/>
        <w:jc w:val="both"/>
        <w:rPr>
          <w:rFonts w:ascii="Verdana" w:hAnsi="Verdana"/>
          <w:bCs/>
          <w:color w:val="000000"/>
          <w:kern w:val="32"/>
          <w:sz w:val="20"/>
          <w:szCs w:val="20"/>
          <w:lang w:val="en-US"/>
        </w:rPr>
      </w:pPr>
      <w:r w:rsidRPr="00FB7618">
        <w:rPr>
          <w:rFonts w:ascii="Verdana" w:hAnsi="Verdana"/>
          <w:color w:val="000000"/>
          <w:sz w:val="20"/>
          <w:szCs w:val="20"/>
        </w:rPr>
        <w:t xml:space="preserve">Списък </w:t>
      </w:r>
      <w:r w:rsidRPr="00FB7618">
        <w:rPr>
          <w:rFonts w:ascii="Verdana" w:hAnsi="Verdana"/>
          <w:bCs/>
          <w:color w:val="000000"/>
          <w:sz w:val="20"/>
          <w:szCs w:val="20"/>
          <w:lang w:val="en-US"/>
        </w:rPr>
        <w:t xml:space="preserve"> </w:t>
      </w:r>
      <w:r w:rsidRPr="00FB7618">
        <w:rPr>
          <w:rFonts w:ascii="Verdana" w:hAnsi="Verdana"/>
          <w:color w:val="000000"/>
          <w:sz w:val="20"/>
          <w:szCs w:val="20"/>
          <w:lang w:val="en-US"/>
        </w:rPr>
        <w:t>инструменти, съоръжения или техническо оборудване, които ще бъдат на негово разположение за изпълнение на договора.</w:t>
      </w:r>
    </w:p>
    <w:p w14:paraId="06EF8E19" w14:textId="77777777" w:rsidR="006E4272" w:rsidRPr="00FB7618" w:rsidRDefault="006E4272" w:rsidP="006E4272">
      <w:pPr>
        <w:tabs>
          <w:tab w:val="left" w:pos="851"/>
        </w:tabs>
        <w:ind w:firstLine="851"/>
        <w:jc w:val="both"/>
        <w:rPr>
          <w:rFonts w:ascii="Verdana" w:hAnsi="Verdana"/>
          <w:b/>
          <w:bCs/>
          <w:color w:val="000000"/>
          <w:kern w:val="32"/>
          <w:sz w:val="20"/>
          <w:szCs w:val="20"/>
          <w:lang w:val="en-US"/>
        </w:rPr>
      </w:pPr>
    </w:p>
    <w:p w14:paraId="2F2AFC7F" w14:textId="4C0AFCA4" w:rsidR="006E4272" w:rsidRPr="00FB7618" w:rsidRDefault="006E4272" w:rsidP="006E4272">
      <w:pPr>
        <w:pStyle w:val="ListParagraph"/>
        <w:keepLines/>
        <w:numPr>
          <w:ilvl w:val="2"/>
          <w:numId w:val="15"/>
        </w:numPr>
        <w:spacing w:before="120" w:after="120"/>
        <w:jc w:val="both"/>
        <w:rPr>
          <w:rFonts w:ascii="Verdana" w:hAnsi="Verdana"/>
          <w:b/>
          <w:bCs/>
          <w:color w:val="000000"/>
          <w:kern w:val="32"/>
          <w:sz w:val="20"/>
          <w:szCs w:val="20"/>
          <w:lang w:val="en-US"/>
        </w:rPr>
      </w:pPr>
      <w:r w:rsidRPr="00FB7618">
        <w:rPr>
          <w:rFonts w:ascii="Verdana" w:eastAsia="Calibri" w:hAnsi="Verdana" w:cs="TimesNewRomanPSMT"/>
          <w:color w:val="000000" w:themeColor="text1"/>
          <w:sz w:val="20"/>
          <w:szCs w:val="20"/>
        </w:rPr>
        <w:t>за доказване на поставените от възложителя изисквания</w:t>
      </w:r>
      <w:r w:rsidRPr="00FB7618">
        <w:rPr>
          <w:rFonts w:ascii="Verdana" w:hAnsi="Verdana"/>
          <w:bCs/>
          <w:color w:val="000000" w:themeColor="text1"/>
          <w:kern w:val="32"/>
          <w:sz w:val="20"/>
          <w:szCs w:val="20"/>
          <w:lang w:val="en-US"/>
        </w:rPr>
        <w:t xml:space="preserve"> </w:t>
      </w:r>
      <w:r w:rsidRPr="00FB7618">
        <w:rPr>
          <w:rFonts w:ascii="Verdana" w:hAnsi="Verdana"/>
          <w:b/>
          <w:bCs/>
          <w:color w:val="000000"/>
          <w:kern w:val="32"/>
          <w:sz w:val="20"/>
          <w:szCs w:val="20"/>
          <w:lang w:val="en-US"/>
        </w:rPr>
        <w:t>Участникът да прилага системи за управление на качеството</w:t>
      </w:r>
      <w:r w:rsidRPr="00FB7618">
        <w:rPr>
          <w:rFonts w:ascii="Verdana" w:hAnsi="Verdana"/>
          <w:b/>
          <w:bCs/>
          <w:color w:val="000000"/>
          <w:kern w:val="32"/>
          <w:sz w:val="20"/>
          <w:szCs w:val="20"/>
        </w:rPr>
        <w:t xml:space="preserve"> съгласно стандарт </w:t>
      </w:r>
      <w:r w:rsidRPr="00FB7618">
        <w:rPr>
          <w:rFonts w:ascii="Verdana" w:hAnsi="Verdana"/>
          <w:b/>
          <w:bCs/>
          <w:color w:val="000000"/>
          <w:kern w:val="32"/>
          <w:sz w:val="20"/>
          <w:szCs w:val="20"/>
          <w:lang w:val="en-US"/>
        </w:rPr>
        <w:t>EN ISO 9001:20</w:t>
      </w:r>
      <w:r w:rsidRPr="00FB7618">
        <w:rPr>
          <w:rFonts w:ascii="Verdana" w:hAnsi="Verdana"/>
          <w:b/>
          <w:bCs/>
          <w:color w:val="000000"/>
          <w:kern w:val="32"/>
          <w:sz w:val="20"/>
          <w:szCs w:val="20"/>
        </w:rPr>
        <w:t>15 или еквивалент</w:t>
      </w:r>
      <w:r w:rsidRPr="00FB7618">
        <w:rPr>
          <w:rFonts w:ascii="Verdana" w:hAnsi="Verdana"/>
          <w:b/>
          <w:bCs/>
          <w:color w:val="000000"/>
          <w:kern w:val="32"/>
          <w:sz w:val="20"/>
          <w:szCs w:val="20"/>
          <w:lang w:val="en-US"/>
        </w:rPr>
        <w:t>, съгласно чл. 6</w:t>
      </w:r>
      <w:r w:rsidRPr="00FB7618">
        <w:rPr>
          <w:rFonts w:ascii="Verdana" w:hAnsi="Verdana"/>
          <w:b/>
          <w:bCs/>
          <w:color w:val="000000"/>
          <w:kern w:val="32"/>
          <w:sz w:val="20"/>
          <w:szCs w:val="20"/>
        </w:rPr>
        <w:t>3</w:t>
      </w:r>
      <w:r w:rsidRPr="00FB7618">
        <w:rPr>
          <w:rFonts w:ascii="Verdana" w:hAnsi="Verdana"/>
          <w:b/>
          <w:bCs/>
          <w:color w:val="000000"/>
          <w:kern w:val="32"/>
          <w:sz w:val="20"/>
          <w:szCs w:val="20"/>
          <w:lang w:val="en-US"/>
        </w:rPr>
        <w:t>, ал. 1, т. 10 от ЗОП.</w:t>
      </w:r>
    </w:p>
    <w:p w14:paraId="2A7F9F3C" w14:textId="65A63EBB" w:rsidR="006E4272" w:rsidRPr="00FB7618" w:rsidRDefault="006E4272" w:rsidP="006E4272">
      <w:pPr>
        <w:tabs>
          <w:tab w:val="left" w:pos="851"/>
        </w:tabs>
        <w:ind w:left="851"/>
        <w:jc w:val="both"/>
        <w:rPr>
          <w:rFonts w:ascii="Verdana" w:hAnsi="Verdana"/>
          <w:color w:val="000000"/>
          <w:sz w:val="20"/>
          <w:szCs w:val="20"/>
        </w:rPr>
      </w:pPr>
      <w:r w:rsidRPr="00FB7618">
        <w:rPr>
          <w:rFonts w:ascii="Verdana" w:hAnsi="Verdana"/>
          <w:color w:val="000000"/>
          <w:sz w:val="20"/>
          <w:szCs w:val="20"/>
        </w:rPr>
        <w:t>заверено копие от валиден сертификат за управление на качеството, който удостоверява съответствието на участника със стандарт за система за управление на качеството EN ISO 9001:2015 или еквивалент.</w:t>
      </w:r>
    </w:p>
    <w:p w14:paraId="73C3153A" w14:textId="77777777" w:rsidR="00EB3945" w:rsidRPr="00FB7618" w:rsidRDefault="00EB3945" w:rsidP="00EB3945">
      <w:pPr>
        <w:keepLines/>
        <w:spacing w:before="120" w:after="120"/>
        <w:ind w:left="1247"/>
        <w:jc w:val="both"/>
        <w:rPr>
          <w:rFonts w:ascii="Verdana" w:hAnsi="Verdana"/>
          <w:sz w:val="20"/>
          <w:szCs w:val="20"/>
        </w:rPr>
      </w:pPr>
      <w:r w:rsidRPr="00FB7618">
        <w:rPr>
          <w:rFonts w:ascii="Verdana" w:hAnsi="Verdana" w:cs="Tahom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B7618">
        <w:rPr>
          <w:rFonts w:ascii="Verdana" w:hAnsi="Verdana" w:cs="Tahoma"/>
          <w:b/>
          <w:sz w:val="20"/>
          <w:szCs w:val="20"/>
        </w:rPr>
        <w:t>удостоверение за регистрация по БУЛСТАТ или еквивалентни документи</w:t>
      </w:r>
      <w:r w:rsidRPr="00FB7618">
        <w:rPr>
          <w:rFonts w:ascii="Verdana" w:hAnsi="Verdana" w:cs="Tahoma"/>
          <w:sz w:val="20"/>
          <w:szCs w:val="20"/>
        </w:rPr>
        <w:t xml:space="preserve"> съгласно законодателството на държавата, в която обединението е установено. </w:t>
      </w:r>
    </w:p>
    <w:p w14:paraId="1E124B9B" w14:textId="39E858DF"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cs="Tahoma"/>
          <w:sz w:val="20"/>
          <w:szCs w:val="20"/>
        </w:rPr>
        <w:lastRenderedPageBreak/>
        <w:t>Определената гаранция за обезпечаване на изпълнението на договора</w:t>
      </w:r>
      <w:r w:rsidR="00FB7618" w:rsidRPr="00FB7618">
        <w:rPr>
          <w:rFonts w:ascii="Verdana" w:hAnsi="Verdana" w:cs="Tahoma"/>
          <w:sz w:val="20"/>
          <w:szCs w:val="20"/>
        </w:rPr>
        <w:t>.</w:t>
      </w:r>
    </w:p>
    <w:p w14:paraId="3EEB44C3" w14:textId="7B88C298" w:rsidR="00EB3945" w:rsidRPr="00FB7618" w:rsidRDefault="00EB3945" w:rsidP="00EB3945">
      <w:pPr>
        <w:keepLines/>
        <w:numPr>
          <w:ilvl w:val="1"/>
          <w:numId w:val="15"/>
        </w:numPr>
        <w:spacing w:before="120" w:after="120"/>
        <w:jc w:val="both"/>
        <w:rPr>
          <w:rFonts w:ascii="Verdana" w:hAnsi="Verdana"/>
          <w:bCs/>
          <w:color w:val="000000" w:themeColor="text1"/>
          <w:sz w:val="20"/>
          <w:szCs w:val="20"/>
        </w:rPr>
      </w:pPr>
      <w:r w:rsidRPr="00FB7618">
        <w:rPr>
          <w:rFonts w:ascii="Verdana" w:hAnsi="Verdana"/>
          <w:bCs/>
          <w:color w:val="000000" w:themeColor="text1"/>
          <w:sz w:val="20"/>
          <w:szCs w:val="20"/>
        </w:rPr>
        <w:t xml:space="preserve">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w:t>
      </w:r>
      <w:r w:rsidR="009D4102" w:rsidRPr="00FB7618">
        <w:rPr>
          <w:rFonts w:ascii="Verdana" w:hAnsi="Verdana"/>
          <w:bCs/>
          <w:color w:val="000000" w:themeColor="text1"/>
          <w:sz w:val="20"/>
          <w:szCs w:val="20"/>
        </w:rPr>
        <w:t>поканата</w:t>
      </w:r>
      <w:r w:rsidRPr="00FB7618">
        <w:rPr>
          <w:rFonts w:ascii="Verdana" w:hAnsi="Verdana"/>
          <w:bCs/>
          <w:color w:val="000000" w:themeColor="text1"/>
          <w:sz w:val="20"/>
          <w:szCs w:val="20"/>
        </w:rPr>
        <w:t>.</w:t>
      </w:r>
    </w:p>
    <w:p w14:paraId="4B69A926" w14:textId="77777777" w:rsidR="00EB3945" w:rsidRPr="00FB7618" w:rsidRDefault="00EB3945" w:rsidP="00EB3945">
      <w:pPr>
        <w:keepLines/>
        <w:numPr>
          <w:ilvl w:val="1"/>
          <w:numId w:val="15"/>
        </w:numPr>
        <w:spacing w:before="120" w:after="120"/>
        <w:jc w:val="both"/>
        <w:rPr>
          <w:rFonts w:ascii="Verdana" w:hAnsi="Verdana" w:cs="Tahoma"/>
          <w:sz w:val="20"/>
          <w:szCs w:val="20"/>
        </w:rPr>
      </w:pPr>
      <w:r w:rsidRPr="00FB7618">
        <w:rPr>
          <w:rFonts w:ascii="Verdana" w:hAnsi="Verdana"/>
          <w:bCs/>
          <w:sz w:val="20"/>
          <w:szCs w:val="20"/>
        </w:rPr>
        <w:t>Договорът не се подписва с участник който не е извършил</w:t>
      </w:r>
      <w:r w:rsidRPr="00FB7618">
        <w:rPr>
          <w:rFonts w:ascii="Verdana" w:hAnsi="Verdana" w:cs="Tahoma"/>
          <w:sz w:val="20"/>
          <w:szCs w:val="20"/>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F8AE94D" w14:textId="77777777" w:rsidR="00EB3945" w:rsidRPr="00FB7618" w:rsidRDefault="00EB3945" w:rsidP="00EB3945">
      <w:pPr>
        <w:keepLines/>
        <w:spacing w:before="120" w:after="120"/>
        <w:ind w:firstLine="567"/>
        <w:jc w:val="both"/>
        <w:rPr>
          <w:rFonts w:ascii="Verdana" w:hAnsi="Verdana"/>
          <w:b/>
          <w:bCs/>
          <w:sz w:val="20"/>
          <w:szCs w:val="20"/>
        </w:rPr>
      </w:pPr>
      <w:r w:rsidRPr="00FB7618">
        <w:rPr>
          <w:rFonts w:ascii="Verdana" w:hAnsi="Verdana"/>
          <w:b/>
          <w:bCs/>
          <w:sz w:val="20"/>
          <w:szCs w:val="20"/>
        </w:rPr>
        <w:t>Документите се представят и за подизпълнителите и третите лица, ако има такива.</w:t>
      </w:r>
    </w:p>
    <w:p w14:paraId="7F250849" w14:textId="77777777"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Възложителят не дължи възстановяване на разходите, направени от Участник, </w:t>
      </w:r>
      <w:r w:rsidRPr="00FB7618">
        <w:rPr>
          <w:rFonts w:ascii="Verdana" w:hAnsi="Verdana"/>
          <w:bCs/>
          <w:sz w:val="20"/>
          <w:szCs w:val="20"/>
        </w:rPr>
        <w:t>във</w:t>
      </w:r>
      <w:r w:rsidRPr="00FB7618">
        <w:rPr>
          <w:rFonts w:ascii="Verdana" w:hAnsi="Verdana" w:cs="Arial"/>
          <w:sz w:val="20"/>
          <w:szCs w:val="20"/>
        </w:rPr>
        <w:t xml:space="preserve"> връзка с участието му по настоящата процедура.</w:t>
      </w:r>
    </w:p>
    <w:p w14:paraId="4ABBC624" w14:textId="6082F931" w:rsidR="00EB3945" w:rsidRPr="00FB7618" w:rsidRDefault="00EB3945" w:rsidP="00EB3945">
      <w:pPr>
        <w:keepLines/>
        <w:numPr>
          <w:ilvl w:val="0"/>
          <w:numId w:val="15"/>
        </w:numPr>
        <w:spacing w:before="120" w:after="120"/>
        <w:ind w:left="567" w:hanging="567"/>
        <w:jc w:val="both"/>
        <w:rPr>
          <w:rFonts w:ascii="Verdana" w:hAnsi="Verdana" w:cs="Arial"/>
          <w:sz w:val="20"/>
          <w:szCs w:val="20"/>
        </w:rPr>
      </w:pPr>
      <w:r w:rsidRPr="00FB7618">
        <w:rPr>
          <w:rFonts w:ascii="Verdana" w:hAnsi="Verdana" w:cs="Arial"/>
          <w:sz w:val="20"/>
          <w:szCs w:val="20"/>
        </w:rPr>
        <w:t xml:space="preserve">По неуредените въпроси от настоящата </w:t>
      </w:r>
      <w:r w:rsidR="009D4102" w:rsidRPr="00FB7618">
        <w:rPr>
          <w:rFonts w:ascii="Verdana" w:hAnsi="Verdana" w:cs="Arial"/>
          <w:sz w:val="20"/>
          <w:szCs w:val="20"/>
        </w:rPr>
        <w:t>покана</w:t>
      </w:r>
      <w:r w:rsidRPr="00FB7618">
        <w:rPr>
          <w:rFonts w:ascii="Verdana" w:hAnsi="Verdana" w:cs="Arial"/>
          <w:sz w:val="20"/>
          <w:szCs w:val="20"/>
        </w:rPr>
        <w:t xml:space="preserve"> ще се прилагат </w:t>
      </w:r>
      <w:r w:rsidRPr="00FB7618">
        <w:rPr>
          <w:rFonts w:ascii="Verdana" w:hAnsi="Verdana"/>
          <w:bCs/>
          <w:sz w:val="20"/>
          <w:szCs w:val="20"/>
        </w:rPr>
        <w:t>разпоредбите</w:t>
      </w:r>
      <w:r w:rsidRPr="00FB7618">
        <w:rPr>
          <w:rFonts w:ascii="Verdana" w:hAnsi="Verdana" w:cs="Arial"/>
          <w:sz w:val="20"/>
          <w:szCs w:val="20"/>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0AD2307" w14:textId="77777777" w:rsidR="00EB3945" w:rsidRPr="00FB7618" w:rsidRDefault="00EB3945" w:rsidP="00EB3945">
      <w:pPr>
        <w:keepLines/>
        <w:spacing w:before="90" w:after="90"/>
        <w:ind w:left="624"/>
        <w:jc w:val="center"/>
        <w:rPr>
          <w:rFonts w:ascii="Verdana" w:hAnsi="Verdana"/>
          <w:b/>
          <w:sz w:val="20"/>
          <w:szCs w:val="20"/>
        </w:rPr>
      </w:pPr>
    </w:p>
    <w:p w14:paraId="4AFD52AD" w14:textId="77777777" w:rsidR="00865C54" w:rsidRPr="00FB7618" w:rsidRDefault="00865C54" w:rsidP="009A37EC">
      <w:pPr>
        <w:ind w:left="2832" w:right="2906" w:firstLine="429"/>
        <w:rPr>
          <w:rFonts w:ascii="Verdana" w:hAnsi="Verdana"/>
          <w:sz w:val="20"/>
          <w:szCs w:val="20"/>
        </w:rPr>
      </w:pPr>
    </w:p>
    <w:p w14:paraId="7359A19E" w14:textId="77777777" w:rsidR="00865C54" w:rsidRPr="00FB7618" w:rsidRDefault="00865C54" w:rsidP="009A37EC">
      <w:pPr>
        <w:ind w:left="2832" w:right="2906" w:firstLine="429"/>
        <w:rPr>
          <w:rFonts w:ascii="Verdana" w:hAnsi="Verdana"/>
          <w:sz w:val="20"/>
          <w:szCs w:val="20"/>
        </w:rPr>
      </w:pPr>
    </w:p>
    <w:p w14:paraId="0C38F744" w14:textId="77777777" w:rsidR="009A37EC" w:rsidRPr="00FB7618" w:rsidRDefault="009A37EC" w:rsidP="009A37EC">
      <w:pPr>
        <w:ind w:left="2832" w:right="2906" w:firstLine="429"/>
        <w:rPr>
          <w:rFonts w:ascii="Verdana" w:hAnsi="Verdana"/>
          <w:sz w:val="20"/>
          <w:szCs w:val="20"/>
        </w:rPr>
      </w:pPr>
      <w:r w:rsidRPr="00FB7618">
        <w:rPr>
          <w:rFonts w:ascii="Verdana" w:hAnsi="Verdana"/>
          <w:sz w:val="20"/>
          <w:szCs w:val="20"/>
        </w:rPr>
        <w:t>С уважение,</w:t>
      </w:r>
    </w:p>
    <w:p w14:paraId="0072A600" w14:textId="77777777" w:rsidR="009A37EC" w:rsidRPr="00FB7618" w:rsidRDefault="009A37EC" w:rsidP="009A37EC">
      <w:pPr>
        <w:ind w:left="2832" w:right="2906" w:firstLine="708"/>
        <w:rPr>
          <w:rFonts w:ascii="Verdana" w:hAnsi="Verdana"/>
          <w:sz w:val="20"/>
          <w:szCs w:val="20"/>
        </w:rPr>
      </w:pPr>
    </w:p>
    <w:p w14:paraId="07BBF2D1" w14:textId="77777777" w:rsidR="00E372E6" w:rsidRPr="006C5FF9" w:rsidRDefault="00E372E6" w:rsidP="00E372E6">
      <w:pPr>
        <w:ind w:left="4820"/>
        <w:rPr>
          <w:rFonts w:ascii="Verdana" w:hAnsi="Verdana"/>
          <w:color w:val="FF0000"/>
          <w:sz w:val="20"/>
          <w:szCs w:val="20"/>
        </w:rPr>
      </w:pPr>
      <w:r w:rsidRPr="006C5FF9">
        <w:rPr>
          <w:rFonts w:ascii="Verdana" w:hAnsi="Verdana"/>
          <w:color w:val="FF0000"/>
          <w:sz w:val="20"/>
          <w:szCs w:val="20"/>
        </w:rPr>
        <w:t>Заличена информация по ЗЗЛД</w:t>
      </w:r>
    </w:p>
    <w:p w14:paraId="5ADAECF2" w14:textId="77777777" w:rsidR="00102DA5" w:rsidRPr="00FB7618" w:rsidRDefault="00102DA5" w:rsidP="009A37EC">
      <w:pPr>
        <w:ind w:left="4820"/>
        <w:rPr>
          <w:rFonts w:ascii="Verdana" w:hAnsi="Verdana"/>
          <w:sz w:val="20"/>
          <w:szCs w:val="20"/>
        </w:rPr>
      </w:pPr>
    </w:p>
    <w:p w14:paraId="44430A22" w14:textId="77777777" w:rsidR="00FB7618" w:rsidRDefault="00FB7618" w:rsidP="00FB7618">
      <w:pPr>
        <w:spacing w:line="276" w:lineRule="auto"/>
        <w:ind w:left="4820"/>
        <w:rPr>
          <w:rFonts w:ascii="Verdana" w:hAnsi="Verdana"/>
          <w:sz w:val="20"/>
          <w:szCs w:val="20"/>
        </w:rPr>
      </w:pPr>
      <w:r>
        <w:rPr>
          <w:rFonts w:ascii="Verdana" w:hAnsi="Verdana"/>
          <w:sz w:val="20"/>
          <w:szCs w:val="20"/>
        </w:rPr>
        <w:t>Васил Тренев</w:t>
      </w:r>
    </w:p>
    <w:p w14:paraId="4598200B" w14:textId="736BE002" w:rsidR="009A37EC" w:rsidRDefault="00BD4FF7" w:rsidP="00FB7618">
      <w:pPr>
        <w:spacing w:line="276" w:lineRule="auto"/>
        <w:ind w:left="4820"/>
        <w:rPr>
          <w:rFonts w:ascii="Verdana" w:hAnsi="Verdana"/>
          <w:sz w:val="20"/>
          <w:szCs w:val="20"/>
        </w:rPr>
      </w:pPr>
      <w:r w:rsidRPr="00FB7618">
        <w:rPr>
          <w:rFonts w:ascii="Verdana" w:hAnsi="Verdana"/>
          <w:sz w:val="20"/>
          <w:szCs w:val="20"/>
        </w:rPr>
        <w:t>И</w:t>
      </w:r>
      <w:r w:rsidR="001A4D54" w:rsidRPr="00FB7618">
        <w:rPr>
          <w:rFonts w:ascii="Verdana" w:hAnsi="Verdana"/>
          <w:sz w:val="20"/>
          <w:szCs w:val="20"/>
        </w:rPr>
        <w:t>зпълнител</w:t>
      </w:r>
      <w:r w:rsidRPr="00FB7618">
        <w:rPr>
          <w:rFonts w:ascii="Verdana" w:hAnsi="Verdana"/>
          <w:sz w:val="20"/>
          <w:szCs w:val="20"/>
        </w:rPr>
        <w:t>ен</w:t>
      </w:r>
      <w:r w:rsidR="009A37EC" w:rsidRPr="00FB7618">
        <w:rPr>
          <w:rFonts w:ascii="Verdana" w:hAnsi="Verdana"/>
          <w:sz w:val="20"/>
          <w:szCs w:val="20"/>
        </w:rPr>
        <w:t xml:space="preserve"> директор</w:t>
      </w:r>
    </w:p>
    <w:p w14:paraId="0C7DB207" w14:textId="633ABD2D" w:rsidR="00FB7618" w:rsidRPr="00FB7618" w:rsidRDefault="00FB7618" w:rsidP="00FB7618">
      <w:pPr>
        <w:spacing w:line="276" w:lineRule="auto"/>
        <w:ind w:left="4820"/>
        <w:rPr>
          <w:rFonts w:ascii="Verdana" w:hAnsi="Verdana"/>
          <w:sz w:val="20"/>
          <w:szCs w:val="20"/>
        </w:rPr>
      </w:pPr>
      <w:r>
        <w:rPr>
          <w:rFonts w:ascii="Verdana" w:hAnsi="Verdana"/>
          <w:sz w:val="20"/>
          <w:szCs w:val="20"/>
        </w:rPr>
        <w:t>„СОФИЙСКА ВОДА“ АД</w:t>
      </w:r>
    </w:p>
    <w:p w14:paraId="24C0799C" w14:textId="4E85F8AF" w:rsidR="00486830" w:rsidRPr="00FB7618" w:rsidRDefault="00486830" w:rsidP="00254B72">
      <w:pPr>
        <w:keepLines/>
        <w:ind w:left="624"/>
        <w:jc w:val="right"/>
        <w:rPr>
          <w:rFonts w:ascii="Verdana" w:hAnsi="Verdana"/>
          <w:sz w:val="20"/>
          <w:szCs w:val="20"/>
        </w:rPr>
      </w:pPr>
      <w:bookmarkStart w:id="2" w:name="_GoBack"/>
      <w:bookmarkEnd w:id="2"/>
    </w:p>
    <w:sectPr w:rsidR="00486830" w:rsidRPr="00FB7618" w:rsidSect="009263ED">
      <w:headerReference w:type="default" r:id="rId14"/>
      <w:footerReference w:type="default" r:id="rId15"/>
      <w:pgSz w:w="11906" w:h="16838"/>
      <w:pgMar w:top="426" w:right="1133" w:bottom="1135" w:left="1417" w:header="568"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DF2D" w14:textId="77777777" w:rsidR="00337754" w:rsidRDefault="00337754" w:rsidP="001D0E4A">
      <w:r>
        <w:separator/>
      </w:r>
    </w:p>
  </w:endnote>
  <w:endnote w:type="continuationSeparator" w:id="0">
    <w:p w14:paraId="6CB3BDFD" w14:textId="77777777" w:rsidR="00337754" w:rsidRDefault="00337754" w:rsidP="001D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829"/>
      <w:docPartObj>
        <w:docPartGallery w:val="Page Numbers (Bottom of Page)"/>
        <w:docPartUnique/>
      </w:docPartObj>
    </w:sdtPr>
    <w:sdtEndPr>
      <w:rPr>
        <w:noProof/>
      </w:rPr>
    </w:sdtEndPr>
    <w:sdtContent>
      <w:p w14:paraId="4D2C52B2" w14:textId="1B70894B" w:rsidR="00FC6D27" w:rsidRDefault="00FC6D27">
        <w:pPr>
          <w:pStyle w:val="Footer"/>
          <w:jc w:val="right"/>
        </w:pPr>
        <w:r>
          <w:fldChar w:fldCharType="begin"/>
        </w:r>
        <w:r>
          <w:instrText xml:space="preserve"> PAGE   \* MERGEFORMAT </w:instrText>
        </w:r>
        <w:r>
          <w:fldChar w:fldCharType="separate"/>
        </w:r>
        <w:r w:rsidR="00254B72">
          <w:rPr>
            <w:noProof/>
          </w:rPr>
          <w:t>14</w:t>
        </w:r>
        <w:r>
          <w:rPr>
            <w:noProof/>
          </w:rPr>
          <w:fldChar w:fldCharType="end"/>
        </w:r>
      </w:p>
    </w:sdtContent>
  </w:sdt>
  <w:p w14:paraId="24C079A6" w14:textId="36B15C3D" w:rsidR="00FC6D27" w:rsidRPr="009148CC" w:rsidRDefault="00FC6D27" w:rsidP="00B460CB">
    <w:pPr>
      <w:spacing w:after="60"/>
      <w:ind w:left="-425"/>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D4CA" w14:textId="77777777" w:rsidR="00337754" w:rsidRDefault="00337754" w:rsidP="001D0E4A">
      <w:r>
        <w:separator/>
      </w:r>
    </w:p>
  </w:footnote>
  <w:footnote w:type="continuationSeparator" w:id="0">
    <w:p w14:paraId="7D41492D" w14:textId="77777777" w:rsidR="00337754" w:rsidRDefault="00337754" w:rsidP="001D0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2E82" w14:textId="5CE407C0" w:rsidR="00FC6D27" w:rsidRPr="00D972C6" w:rsidRDefault="00FC6D27">
    <w:pPr>
      <w:pStyle w:val="Header"/>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DA"/>
    <w:multiLevelType w:val="multilevel"/>
    <w:tmpl w:val="29E8F758"/>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1" w15:restartNumberingAfterBreak="0">
    <w:nsid w:val="0C45634C"/>
    <w:multiLevelType w:val="hybridMultilevel"/>
    <w:tmpl w:val="F48AFF3E"/>
    <w:lvl w:ilvl="0" w:tplc="003EA2AA">
      <w:start w:val="1"/>
      <w:numFmt w:val="upperRoman"/>
      <w:lvlText w:val="%1."/>
      <w:lvlJc w:val="left"/>
      <w:pPr>
        <w:ind w:left="1638" w:hanging="93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CAC610E"/>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F237164"/>
    <w:multiLevelType w:val="hybridMultilevel"/>
    <w:tmpl w:val="CCB49C3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15:restartNumberingAfterBreak="0">
    <w:nsid w:val="12627D79"/>
    <w:multiLevelType w:val="multilevel"/>
    <w:tmpl w:val="5562F5C2"/>
    <w:lvl w:ilvl="0">
      <w:start w:val="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B1688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DD407C2"/>
    <w:multiLevelType w:val="hybridMultilevel"/>
    <w:tmpl w:val="A7DC1AFA"/>
    <w:lvl w:ilvl="0" w:tplc="8E0CE44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3A778A"/>
    <w:multiLevelType w:val="multilevel"/>
    <w:tmpl w:val="83723F40"/>
    <w:lvl w:ilvl="0">
      <w:start w:val="18"/>
      <w:numFmt w:val="decimal"/>
      <w:lvlText w:val="%1."/>
      <w:lvlJc w:val="left"/>
      <w:pPr>
        <w:ind w:left="1050" w:hanging="1050"/>
      </w:pPr>
      <w:rPr>
        <w:rFonts w:hint="default"/>
      </w:rPr>
    </w:lvl>
    <w:lvl w:ilvl="1">
      <w:start w:val="1"/>
      <w:numFmt w:val="decimal"/>
      <w:lvlText w:val="%1.%2."/>
      <w:lvlJc w:val="left"/>
      <w:pPr>
        <w:ind w:left="1520" w:hanging="1050"/>
      </w:pPr>
      <w:rPr>
        <w:rFonts w:hint="default"/>
        <w:i w:val="0"/>
      </w:rPr>
    </w:lvl>
    <w:lvl w:ilvl="2">
      <w:start w:val="1"/>
      <w:numFmt w:val="decimal"/>
      <w:lvlText w:val="%1.%2.%3."/>
      <w:lvlJc w:val="left"/>
      <w:pPr>
        <w:ind w:left="2020" w:hanging="108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40862"/>
    <w:multiLevelType w:val="hybridMultilevel"/>
    <w:tmpl w:val="AA3E9D5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56251A6"/>
    <w:multiLevelType w:val="multilevel"/>
    <w:tmpl w:val="3BC4541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C8D4A04"/>
    <w:multiLevelType w:val="multilevel"/>
    <w:tmpl w:val="00BCA652"/>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sz w:val="20"/>
        <w:szCs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BF4151A"/>
    <w:multiLevelType w:val="hybridMultilevel"/>
    <w:tmpl w:val="F7368C0E"/>
    <w:lvl w:ilvl="0" w:tplc="64686286">
      <w:start w:val="1"/>
      <w:numFmt w:val="decimal"/>
      <w:lvlText w:val="%1."/>
      <w:lvlJc w:val="left"/>
      <w:pPr>
        <w:ind w:left="786"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4BFC4E61"/>
    <w:multiLevelType w:val="multilevel"/>
    <w:tmpl w:val="64D00B64"/>
    <w:lvl w:ilvl="0">
      <w:start w:val="17"/>
      <w:numFmt w:val="decimal"/>
      <w:lvlText w:val="%1."/>
      <w:lvlJc w:val="left"/>
      <w:pPr>
        <w:ind w:left="885" w:hanging="885"/>
      </w:pPr>
      <w:rPr>
        <w:rFonts w:hint="default"/>
        <w:b/>
        <w:i w:val="0"/>
      </w:rPr>
    </w:lvl>
    <w:lvl w:ilvl="1">
      <w:start w:val="1"/>
      <w:numFmt w:val="decimal"/>
      <w:lvlText w:val="%1.%2."/>
      <w:lvlJc w:val="left"/>
      <w:pPr>
        <w:ind w:left="1120" w:hanging="885"/>
      </w:pPr>
      <w:rPr>
        <w:rFonts w:ascii="Verdana" w:hAnsi="Verdana" w:hint="default"/>
        <w:b/>
        <w:color w:val="000000" w:themeColor="text1"/>
        <w:sz w:val="20"/>
        <w:szCs w:val="20"/>
      </w:rPr>
    </w:lvl>
    <w:lvl w:ilvl="2">
      <w:start w:val="1"/>
      <w:numFmt w:val="decimal"/>
      <w:lvlText w:val="%1.%2.%3."/>
      <w:lvlJc w:val="left"/>
      <w:pPr>
        <w:ind w:left="1550" w:hanging="1080"/>
      </w:pPr>
      <w:rPr>
        <w:rFonts w:hint="default"/>
        <w:b w:val="0"/>
        <w:color w:val="000000" w:themeColor="text1"/>
      </w:rPr>
    </w:lvl>
    <w:lvl w:ilvl="3">
      <w:start w:val="1"/>
      <w:numFmt w:val="decimal"/>
      <w:lvlText w:val="%1.%2.%3.%4."/>
      <w:lvlJc w:val="left"/>
      <w:pPr>
        <w:ind w:left="1785" w:hanging="1080"/>
      </w:pPr>
      <w:rPr>
        <w:rFonts w:hint="default"/>
        <w:b w:val="0"/>
      </w:rPr>
    </w:lvl>
    <w:lvl w:ilvl="4">
      <w:start w:val="1"/>
      <w:numFmt w:val="decimal"/>
      <w:lvlText w:val="%1.%2.%3.%4.%5."/>
      <w:lvlJc w:val="left"/>
      <w:pPr>
        <w:ind w:left="2380" w:hanging="1440"/>
      </w:pPr>
      <w:rPr>
        <w:rFonts w:hint="default"/>
        <w:b/>
      </w:rPr>
    </w:lvl>
    <w:lvl w:ilvl="5">
      <w:start w:val="1"/>
      <w:numFmt w:val="decimal"/>
      <w:lvlText w:val="%1.%2.%3.%4.%5.%6."/>
      <w:lvlJc w:val="left"/>
      <w:pPr>
        <w:ind w:left="2975" w:hanging="1800"/>
      </w:pPr>
      <w:rPr>
        <w:rFonts w:hint="default"/>
        <w:b/>
      </w:rPr>
    </w:lvl>
    <w:lvl w:ilvl="6">
      <w:start w:val="1"/>
      <w:numFmt w:val="decimal"/>
      <w:lvlText w:val="%1.%2.%3.%4.%5.%6.%7."/>
      <w:lvlJc w:val="left"/>
      <w:pPr>
        <w:ind w:left="3570" w:hanging="2160"/>
      </w:pPr>
      <w:rPr>
        <w:rFonts w:hint="default"/>
        <w:b/>
      </w:rPr>
    </w:lvl>
    <w:lvl w:ilvl="7">
      <w:start w:val="1"/>
      <w:numFmt w:val="decimal"/>
      <w:lvlText w:val="%1.%2.%3.%4.%5.%6.%7.%8."/>
      <w:lvlJc w:val="left"/>
      <w:pPr>
        <w:ind w:left="3805" w:hanging="2160"/>
      </w:pPr>
      <w:rPr>
        <w:rFonts w:hint="default"/>
        <w:b/>
      </w:rPr>
    </w:lvl>
    <w:lvl w:ilvl="8">
      <w:start w:val="1"/>
      <w:numFmt w:val="decimal"/>
      <w:lvlText w:val="%1.%2.%3.%4.%5.%6.%7.%8.%9."/>
      <w:lvlJc w:val="left"/>
      <w:pPr>
        <w:ind w:left="4400" w:hanging="2520"/>
      </w:pPr>
      <w:rPr>
        <w:rFonts w:hint="default"/>
        <w:b/>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4DE4660B"/>
    <w:multiLevelType w:val="hybridMultilevel"/>
    <w:tmpl w:val="71F681B2"/>
    <w:lvl w:ilvl="0" w:tplc="2A2C2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60AE2"/>
    <w:multiLevelType w:val="hybridMultilevel"/>
    <w:tmpl w:val="87EE29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AE363B3"/>
    <w:multiLevelType w:val="hybridMultilevel"/>
    <w:tmpl w:val="7FF678CE"/>
    <w:lvl w:ilvl="0" w:tplc="DC4268F8">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22" w15:restartNumberingAfterBreak="0">
    <w:nsid w:val="6C6A6C7F"/>
    <w:multiLevelType w:val="multilevel"/>
    <w:tmpl w:val="892AAAC2"/>
    <w:lvl w:ilvl="0">
      <w:start w:val="2"/>
      <w:numFmt w:val="decimal"/>
      <w:lvlText w:val="%1."/>
      <w:lvlJc w:val="left"/>
      <w:pPr>
        <w:ind w:left="-30" w:firstLine="30"/>
      </w:pPr>
      <w:rPr>
        <w:rFonts w:hint="default"/>
      </w:rPr>
    </w:lvl>
    <w:lvl w:ilvl="1">
      <w:start w:val="1"/>
      <w:numFmt w:val="decimal"/>
      <w:lvlText w:val="%1.%2."/>
      <w:lvlJc w:val="left"/>
      <w:pPr>
        <w:ind w:left="1589" w:hanging="330"/>
      </w:pPr>
      <w:rPr>
        <w:rFonts w:hint="default"/>
        <w:b/>
      </w:rPr>
    </w:lvl>
    <w:lvl w:ilvl="2">
      <w:start w:val="1"/>
      <w:numFmt w:val="decimal"/>
      <w:lvlText w:val="%1.%2.%3."/>
      <w:lvlJc w:val="left"/>
      <w:pPr>
        <w:ind w:left="2848" w:hanging="330"/>
      </w:pPr>
      <w:rPr>
        <w:rFonts w:hint="default"/>
      </w:rPr>
    </w:lvl>
    <w:lvl w:ilvl="3">
      <w:start w:val="1"/>
      <w:numFmt w:val="decimal"/>
      <w:lvlText w:val="%1.%2.%3.%4."/>
      <w:lvlJc w:val="left"/>
      <w:pPr>
        <w:ind w:left="4467" w:hanging="690"/>
      </w:pPr>
      <w:rPr>
        <w:rFonts w:hint="default"/>
      </w:rPr>
    </w:lvl>
    <w:lvl w:ilvl="4">
      <w:start w:val="1"/>
      <w:numFmt w:val="decimal"/>
      <w:lvlText w:val="%1.%2.%3.%4.%5."/>
      <w:lvlJc w:val="left"/>
      <w:pPr>
        <w:ind w:left="6086" w:hanging="1050"/>
      </w:pPr>
      <w:rPr>
        <w:rFonts w:hint="default"/>
      </w:rPr>
    </w:lvl>
    <w:lvl w:ilvl="5">
      <w:start w:val="1"/>
      <w:numFmt w:val="decimal"/>
      <w:lvlText w:val="%1.%2.%3.%4.%5.%6."/>
      <w:lvlJc w:val="left"/>
      <w:pPr>
        <w:ind w:left="7345" w:hanging="1050"/>
      </w:pPr>
      <w:rPr>
        <w:rFonts w:hint="default"/>
      </w:rPr>
    </w:lvl>
    <w:lvl w:ilvl="6">
      <w:start w:val="1"/>
      <w:numFmt w:val="decimal"/>
      <w:lvlText w:val="%1.%2.%3.%4.%5.%6.%7."/>
      <w:lvlJc w:val="left"/>
      <w:pPr>
        <w:ind w:left="8964" w:hanging="1410"/>
      </w:pPr>
      <w:rPr>
        <w:rFonts w:hint="default"/>
      </w:rPr>
    </w:lvl>
    <w:lvl w:ilvl="7">
      <w:start w:val="1"/>
      <w:numFmt w:val="decimal"/>
      <w:lvlText w:val="%1.%2.%3.%4.%5.%6.%7.%8."/>
      <w:lvlJc w:val="left"/>
      <w:pPr>
        <w:ind w:left="10583" w:hanging="1770"/>
      </w:pPr>
      <w:rPr>
        <w:rFonts w:hint="default"/>
      </w:rPr>
    </w:lvl>
    <w:lvl w:ilvl="8">
      <w:start w:val="1"/>
      <w:numFmt w:val="decimal"/>
      <w:lvlText w:val="%1.%2.%3.%4.%5.%6.%7.%8.%9."/>
      <w:lvlJc w:val="left"/>
      <w:pPr>
        <w:ind w:left="11842" w:hanging="1770"/>
      </w:pPr>
      <w:rPr>
        <w:rFonts w:hint="default"/>
      </w:rPr>
    </w:lvl>
  </w:abstractNum>
  <w:abstractNum w:abstractNumId="23" w15:restartNumberingAfterBreak="0">
    <w:nsid w:val="6E202295"/>
    <w:multiLevelType w:val="hybridMultilevel"/>
    <w:tmpl w:val="AFBA2146"/>
    <w:lvl w:ilvl="0" w:tplc="F4F88B1A">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01947C3"/>
    <w:multiLevelType w:val="hybridMultilevel"/>
    <w:tmpl w:val="78FE2B5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4537258"/>
    <w:multiLevelType w:val="multilevel"/>
    <w:tmpl w:val="EE3AB184"/>
    <w:lvl w:ilvl="0">
      <w:start w:val="1"/>
      <w:numFmt w:val="decimal"/>
      <w:lvlText w:val="%1."/>
      <w:lvlJc w:val="left"/>
      <w:pPr>
        <w:ind w:left="1823" w:hanging="1080"/>
      </w:pPr>
    </w:lvl>
    <w:lvl w:ilvl="1">
      <w:start w:val="1"/>
      <w:numFmt w:val="decimal"/>
      <w:isLgl/>
      <w:lvlText w:val="%1.%2."/>
      <w:lvlJc w:val="left"/>
      <w:pPr>
        <w:ind w:left="1103" w:hanging="360"/>
      </w:pPr>
    </w:lvl>
    <w:lvl w:ilvl="2">
      <w:start w:val="1"/>
      <w:numFmt w:val="decimal"/>
      <w:isLgl/>
      <w:lvlText w:val="%1.%2.%3."/>
      <w:lvlJc w:val="left"/>
      <w:pPr>
        <w:ind w:left="1463" w:hanging="720"/>
      </w:pPr>
    </w:lvl>
    <w:lvl w:ilvl="3">
      <w:start w:val="1"/>
      <w:numFmt w:val="decimal"/>
      <w:isLgl/>
      <w:lvlText w:val="%1.%2.%3.%4."/>
      <w:lvlJc w:val="left"/>
      <w:pPr>
        <w:ind w:left="1463" w:hanging="720"/>
      </w:pPr>
    </w:lvl>
    <w:lvl w:ilvl="4">
      <w:start w:val="1"/>
      <w:numFmt w:val="decimal"/>
      <w:isLgl/>
      <w:lvlText w:val="%1.%2.%3.%4.%5."/>
      <w:lvlJc w:val="left"/>
      <w:pPr>
        <w:ind w:left="1823" w:hanging="1080"/>
      </w:pPr>
    </w:lvl>
    <w:lvl w:ilvl="5">
      <w:start w:val="1"/>
      <w:numFmt w:val="decimal"/>
      <w:isLgl/>
      <w:lvlText w:val="%1.%2.%3.%4.%5.%6."/>
      <w:lvlJc w:val="left"/>
      <w:pPr>
        <w:ind w:left="1823" w:hanging="1080"/>
      </w:pPr>
    </w:lvl>
    <w:lvl w:ilvl="6">
      <w:start w:val="1"/>
      <w:numFmt w:val="decimal"/>
      <w:isLgl/>
      <w:lvlText w:val="%1.%2.%3.%4.%5.%6.%7."/>
      <w:lvlJc w:val="left"/>
      <w:pPr>
        <w:ind w:left="2183" w:hanging="1440"/>
      </w:pPr>
    </w:lvl>
    <w:lvl w:ilvl="7">
      <w:start w:val="1"/>
      <w:numFmt w:val="decimal"/>
      <w:isLgl/>
      <w:lvlText w:val="%1.%2.%3.%4.%5.%6.%7.%8."/>
      <w:lvlJc w:val="left"/>
      <w:pPr>
        <w:ind w:left="2183" w:hanging="1440"/>
      </w:pPr>
    </w:lvl>
    <w:lvl w:ilvl="8">
      <w:start w:val="1"/>
      <w:numFmt w:val="decimal"/>
      <w:isLgl/>
      <w:lvlText w:val="%1.%2.%3.%4.%5.%6.%7.%8.%9."/>
      <w:lvlJc w:val="left"/>
      <w:pPr>
        <w:ind w:left="2543" w:hanging="1800"/>
      </w:pPr>
    </w:lvl>
  </w:abstractNum>
  <w:abstractNum w:abstractNumId="27" w15:restartNumberingAfterBreak="0">
    <w:nsid w:val="76BA1D24"/>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CA92C65"/>
    <w:multiLevelType w:val="multilevel"/>
    <w:tmpl w:val="57AA71D6"/>
    <w:lvl w:ilvl="0">
      <w:start w:val="1"/>
      <w:numFmt w:val="decimal"/>
      <w:lvlText w:val="%1."/>
      <w:lvlJc w:val="left"/>
      <w:pPr>
        <w:tabs>
          <w:tab w:val="num" w:pos="624"/>
        </w:tabs>
        <w:ind w:left="624" w:hanging="624"/>
      </w:pPr>
      <w:rPr>
        <w:rFonts w:ascii="Verdana" w:hAnsi="Verdana" w:cs="Times New Roman" w:hint="default"/>
        <w:b/>
        <w:i w:val="0"/>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FDE2EFD"/>
    <w:multiLevelType w:val="hybridMultilevel"/>
    <w:tmpl w:val="58E25694"/>
    <w:lvl w:ilvl="0" w:tplc="E84C4E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9"/>
  </w:num>
  <w:num w:numId="2">
    <w:abstractNumId w:val="12"/>
  </w:num>
  <w:num w:numId="3">
    <w:abstractNumId w:val="2"/>
  </w:num>
  <w:num w:numId="4">
    <w:abstractNumId w:val="27"/>
  </w:num>
  <w:num w:numId="5">
    <w:abstractNumId w:val="28"/>
  </w:num>
  <w:num w:numId="6">
    <w:abstractNumId w:val="5"/>
  </w:num>
  <w:num w:numId="7">
    <w:abstractNumId w:val="7"/>
  </w:num>
  <w:num w:numId="8">
    <w:abstractNumId w:val="16"/>
  </w:num>
  <w:num w:numId="9">
    <w:abstractNumId w:val="23"/>
  </w:num>
  <w:num w:numId="10">
    <w:abstractNumId w:val="22"/>
  </w:num>
  <w:num w:numId="11">
    <w:abstractNumId w:val="10"/>
  </w:num>
  <w:num w:numId="12">
    <w:abstractNumId w:val="0"/>
  </w:num>
  <w:num w:numId="13">
    <w:abstractNumId w:val="25"/>
  </w:num>
  <w:num w:numId="14">
    <w:abstractNumId w:val="13"/>
  </w:num>
  <w:num w:numId="15">
    <w:abstractNumId w:val="4"/>
  </w:num>
  <w:num w:numId="16">
    <w:abstractNumId w:val="21"/>
  </w:num>
  <w:num w:numId="17">
    <w:abstractNumId w:val="19"/>
  </w:num>
  <w:num w:numId="18">
    <w:abstractNumId w:val="17"/>
  </w:num>
  <w:num w:numId="19">
    <w:abstractNumId w:val="11"/>
  </w:num>
  <w:num w:numId="20">
    <w:abstractNumId w:val="8"/>
  </w:num>
  <w:num w:numId="21">
    <w:abstractNumId w:val="1"/>
  </w:num>
  <w:num w:numId="22">
    <w:abstractNumId w:val="1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9"/>
  </w:num>
  <w:num w:numId="27">
    <w:abstractNumId w:val="3"/>
  </w:num>
  <w:num w:numId="28">
    <w:abstractNumId w:val="24"/>
  </w:num>
  <w:num w:numId="29">
    <w:abstractNumId w:val="20"/>
    <w:lvlOverride w:ilvl="0">
      <w:startOverride w:val="1"/>
    </w:lvlOverride>
  </w:num>
  <w:num w:numId="30">
    <w:abstractNumId w:val="14"/>
    <w:lvlOverride w:ilvl="0">
      <w:startOverride w:val="1"/>
    </w:lvlOverride>
  </w:num>
  <w:num w:numId="31">
    <w:abstractNumId w:val="20"/>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A"/>
    <w:rsid w:val="000278DD"/>
    <w:rsid w:val="00032EB9"/>
    <w:rsid w:val="000B0F2C"/>
    <w:rsid w:val="000B2657"/>
    <w:rsid w:val="000B3728"/>
    <w:rsid w:val="000D10A9"/>
    <w:rsid w:val="000F065E"/>
    <w:rsid w:val="000F2A9C"/>
    <w:rsid w:val="00102DA5"/>
    <w:rsid w:val="00106F6D"/>
    <w:rsid w:val="001A4D54"/>
    <w:rsid w:val="001C5D55"/>
    <w:rsid w:val="001C7F8E"/>
    <w:rsid w:val="001D0E4A"/>
    <w:rsid w:val="001E3692"/>
    <w:rsid w:val="001E48FA"/>
    <w:rsid w:val="00204B43"/>
    <w:rsid w:val="002067CC"/>
    <w:rsid w:val="0022275F"/>
    <w:rsid w:val="002411DB"/>
    <w:rsid w:val="00254B72"/>
    <w:rsid w:val="00261A54"/>
    <w:rsid w:val="002623DE"/>
    <w:rsid w:val="00275303"/>
    <w:rsid w:val="00284D76"/>
    <w:rsid w:val="002A09DA"/>
    <w:rsid w:val="002B1889"/>
    <w:rsid w:val="00306A99"/>
    <w:rsid w:val="00331672"/>
    <w:rsid w:val="00337754"/>
    <w:rsid w:val="0033786E"/>
    <w:rsid w:val="00341B4C"/>
    <w:rsid w:val="00355759"/>
    <w:rsid w:val="003661D1"/>
    <w:rsid w:val="003662D4"/>
    <w:rsid w:val="003C02AC"/>
    <w:rsid w:val="003C3405"/>
    <w:rsid w:val="003C4DEF"/>
    <w:rsid w:val="003D0001"/>
    <w:rsid w:val="003D35C8"/>
    <w:rsid w:val="00421F9C"/>
    <w:rsid w:val="0042686A"/>
    <w:rsid w:val="00432012"/>
    <w:rsid w:val="00445DB9"/>
    <w:rsid w:val="0045678D"/>
    <w:rsid w:val="0047140C"/>
    <w:rsid w:val="0047624B"/>
    <w:rsid w:val="0048072F"/>
    <w:rsid w:val="00483BD5"/>
    <w:rsid w:val="00486830"/>
    <w:rsid w:val="00494479"/>
    <w:rsid w:val="004977CD"/>
    <w:rsid w:val="004A6F11"/>
    <w:rsid w:val="004B05A6"/>
    <w:rsid w:val="00503E16"/>
    <w:rsid w:val="005046CE"/>
    <w:rsid w:val="00522D58"/>
    <w:rsid w:val="00522D94"/>
    <w:rsid w:val="0054470E"/>
    <w:rsid w:val="00565158"/>
    <w:rsid w:val="00585EA5"/>
    <w:rsid w:val="005917BE"/>
    <w:rsid w:val="00592F83"/>
    <w:rsid w:val="005A220C"/>
    <w:rsid w:val="005E0D6C"/>
    <w:rsid w:val="005F5528"/>
    <w:rsid w:val="00606AEC"/>
    <w:rsid w:val="006160E7"/>
    <w:rsid w:val="006215E0"/>
    <w:rsid w:val="0062181A"/>
    <w:rsid w:val="0063309C"/>
    <w:rsid w:val="00644634"/>
    <w:rsid w:val="00680840"/>
    <w:rsid w:val="006A0151"/>
    <w:rsid w:val="006B4388"/>
    <w:rsid w:val="006D6835"/>
    <w:rsid w:val="006E4272"/>
    <w:rsid w:val="006E7663"/>
    <w:rsid w:val="007072D4"/>
    <w:rsid w:val="00714FF2"/>
    <w:rsid w:val="00742813"/>
    <w:rsid w:val="00745D6B"/>
    <w:rsid w:val="007870E2"/>
    <w:rsid w:val="007A7C03"/>
    <w:rsid w:val="007D7924"/>
    <w:rsid w:val="007E04EF"/>
    <w:rsid w:val="00823AA0"/>
    <w:rsid w:val="00834574"/>
    <w:rsid w:val="00834DA5"/>
    <w:rsid w:val="00837B59"/>
    <w:rsid w:val="008434F2"/>
    <w:rsid w:val="00844FA4"/>
    <w:rsid w:val="00865C54"/>
    <w:rsid w:val="00880A4D"/>
    <w:rsid w:val="008A05F0"/>
    <w:rsid w:val="008E1226"/>
    <w:rsid w:val="008F13FE"/>
    <w:rsid w:val="00902311"/>
    <w:rsid w:val="009026F5"/>
    <w:rsid w:val="009148CC"/>
    <w:rsid w:val="00914E88"/>
    <w:rsid w:val="00915057"/>
    <w:rsid w:val="0092194D"/>
    <w:rsid w:val="009263ED"/>
    <w:rsid w:val="00927F4D"/>
    <w:rsid w:val="0096516D"/>
    <w:rsid w:val="0097298B"/>
    <w:rsid w:val="009A37EC"/>
    <w:rsid w:val="009B1403"/>
    <w:rsid w:val="009D1292"/>
    <w:rsid w:val="009D303D"/>
    <w:rsid w:val="009D4102"/>
    <w:rsid w:val="009D5650"/>
    <w:rsid w:val="009E4728"/>
    <w:rsid w:val="009E5F39"/>
    <w:rsid w:val="009F7459"/>
    <w:rsid w:val="009F7D74"/>
    <w:rsid w:val="00A13084"/>
    <w:rsid w:val="00A25EB5"/>
    <w:rsid w:val="00A36749"/>
    <w:rsid w:val="00A604F9"/>
    <w:rsid w:val="00A96C39"/>
    <w:rsid w:val="00AA7113"/>
    <w:rsid w:val="00AC4D2D"/>
    <w:rsid w:val="00AD19A5"/>
    <w:rsid w:val="00AD5DE5"/>
    <w:rsid w:val="00AE588B"/>
    <w:rsid w:val="00AE619E"/>
    <w:rsid w:val="00AF2EAD"/>
    <w:rsid w:val="00B02DDA"/>
    <w:rsid w:val="00B40071"/>
    <w:rsid w:val="00B447C2"/>
    <w:rsid w:val="00B460CB"/>
    <w:rsid w:val="00B8588B"/>
    <w:rsid w:val="00BA5D5B"/>
    <w:rsid w:val="00BC03AE"/>
    <w:rsid w:val="00BD4FF7"/>
    <w:rsid w:val="00BF34D6"/>
    <w:rsid w:val="00C24E72"/>
    <w:rsid w:val="00C26D12"/>
    <w:rsid w:val="00C3259F"/>
    <w:rsid w:val="00C73B22"/>
    <w:rsid w:val="00C845D9"/>
    <w:rsid w:val="00C90C24"/>
    <w:rsid w:val="00CA17E4"/>
    <w:rsid w:val="00CA4628"/>
    <w:rsid w:val="00CC69CE"/>
    <w:rsid w:val="00CD793F"/>
    <w:rsid w:val="00D25A01"/>
    <w:rsid w:val="00D342D2"/>
    <w:rsid w:val="00D4319C"/>
    <w:rsid w:val="00D43A10"/>
    <w:rsid w:val="00D66B53"/>
    <w:rsid w:val="00D702E8"/>
    <w:rsid w:val="00D7704B"/>
    <w:rsid w:val="00D972C6"/>
    <w:rsid w:val="00DA7046"/>
    <w:rsid w:val="00DB24FB"/>
    <w:rsid w:val="00DB3CEF"/>
    <w:rsid w:val="00DB76A6"/>
    <w:rsid w:val="00DC0E0E"/>
    <w:rsid w:val="00DC2156"/>
    <w:rsid w:val="00DD40BE"/>
    <w:rsid w:val="00DF5199"/>
    <w:rsid w:val="00E00F41"/>
    <w:rsid w:val="00E03EF8"/>
    <w:rsid w:val="00E1513C"/>
    <w:rsid w:val="00E24FA6"/>
    <w:rsid w:val="00E34CA9"/>
    <w:rsid w:val="00E372E6"/>
    <w:rsid w:val="00E453F7"/>
    <w:rsid w:val="00E47308"/>
    <w:rsid w:val="00E55259"/>
    <w:rsid w:val="00E6176F"/>
    <w:rsid w:val="00E67C26"/>
    <w:rsid w:val="00E94BD7"/>
    <w:rsid w:val="00EB3945"/>
    <w:rsid w:val="00EC153D"/>
    <w:rsid w:val="00ED073F"/>
    <w:rsid w:val="00ED47CA"/>
    <w:rsid w:val="00EF3603"/>
    <w:rsid w:val="00F0137E"/>
    <w:rsid w:val="00F01E22"/>
    <w:rsid w:val="00F0259C"/>
    <w:rsid w:val="00F02BC5"/>
    <w:rsid w:val="00F06880"/>
    <w:rsid w:val="00F329F8"/>
    <w:rsid w:val="00F611C5"/>
    <w:rsid w:val="00F86911"/>
    <w:rsid w:val="00FB7618"/>
    <w:rsid w:val="00FC6D27"/>
    <w:rsid w:val="00FD1D60"/>
    <w:rsid w:val="00FD3678"/>
    <w:rsid w:val="00FE2C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7982"/>
  <w15:docId w15:val="{2DD9735C-94ED-4A74-B3D0-8E4A0A6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8B"/>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A37E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8588B"/>
    <w:pPr>
      <w:keepNext/>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E4A"/>
    <w:pPr>
      <w:tabs>
        <w:tab w:val="center" w:pos="4536"/>
        <w:tab w:val="right" w:pos="9072"/>
      </w:tabs>
    </w:pPr>
  </w:style>
  <w:style w:type="character" w:customStyle="1" w:styleId="HeaderChar">
    <w:name w:val="Header Char"/>
    <w:basedOn w:val="DefaultParagraphFont"/>
    <w:link w:val="Header"/>
    <w:uiPriority w:val="99"/>
    <w:rsid w:val="001D0E4A"/>
  </w:style>
  <w:style w:type="paragraph" w:styleId="Footer">
    <w:name w:val="footer"/>
    <w:basedOn w:val="Normal"/>
    <w:link w:val="FooterChar"/>
    <w:uiPriority w:val="99"/>
    <w:unhideWhenUsed/>
    <w:rsid w:val="001D0E4A"/>
    <w:pPr>
      <w:tabs>
        <w:tab w:val="center" w:pos="4536"/>
        <w:tab w:val="right" w:pos="9072"/>
      </w:tabs>
    </w:pPr>
  </w:style>
  <w:style w:type="character" w:customStyle="1" w:styleId="FooterChar">
    <w:name w:val="Footer Char"/>
    <w:basedOn w:val="DefaultParagraphFont"/>
    <w:link w:val="Footer"/>
    <w:uiPriority w:val="99"/>
    <w:rsid w:val="001D0E4A"/>
  </w:style>
  <w:style w:type="character" w:customStyle="1" w:styleId="Heading2Char">
    <w:name w:val="Heading 2 Char"/>
    <w:basedOn w:val="DefaultParagraphFont"/>
    <w:link w:val="Heading2"/>
    <w:rsid w:val="00B8588B"/>
    <w:rPr>
      <w:rFonts w:ascii="Times New Roman" w:eastAsia="Times New Roman" w:hAnsi="Times New Roman" w:cs="Times New Roman"/>
      <w:sz w:val="28"/>
      <w:szCs w:val="20"/>
    </w:rPr>
  </w:style>
  <w:style w:type="character" w:styleId="Hyperlink">
    <w:name w:val="Hyperlink"/>
    <w:basedOn w:val="DefaultParagraphFont"/>
    <w:rsid w:val="00B8588B"/>
    <w:rPr>
      <w:color w:val="0000FF"/>
      <w:u w:val="single"/>
    </w:rPr>
  </w:style>
  <w:style w:type="paragraph" w:styleId="ListParagraph">
    <w:name w:val="List Paragraph"/>
    <w:basedOn w:val="Normal"/>
    <w:link w:val="ListParagraphChar"/>
    <w:uiPriority w:val="34"/>
    <w:qFormat/>
    <w:rsid w:val="00B8588B"/>
    <w:pPr>
      <w:ind w:left="720"/>
      <w:contextualSpacing/>
    </w:pPr>
  </w:style>
  <w:style w:type="paragraph" w:styleId="BalloonText">
    <w:name w:val="Balloon Text"/>
    <w:basedOn w:val="Normal"/>
    <w:link w:val="BalloonTextChar"/>
    <w:uiPriority w:val="99"/>
    <w:semiHidden/>
    <w:unhideWhenUsed/>
    <w:rsid w:val="0062181A"/>
    <w:rPr>
      <w:rFonts w:ascii="Tahoma" w:hAnsi="Tahoma" w:cs="Tahoma"/>
      <w:sz w:val="16"/>
      <w:szCs w:val="16"/>
    </w:rPr>
  </w:style>
  <w:style w:type="character" w:customStyle="1" w:styleId="BalloonTextChar">
    <w:name w:val="Balloon Text Char"/>
    <w:basedOn w:val="DefaultParagraphFont"/>
    <w:link w:val="BalloonText"/>
    <w:uiPriority w:val="99"/>
    <w:semiHidden/>
    <w:rsid w:val="0062181A"/>
    <w:rPr>
      <w:rFonts w:ascii="Tahoma" w:eastAsia="Times New Roman" w:hAnsi="Tahoma" w:cs="Tahoma"/>
      <w:sz w:val="16"/>
      <w:szCs w:val="16"/>
      <w:lang w:eastAsia="bg-BG"/>
    </w:rPr>
  </w:style>
  <w:style w:type="character" w:customStyle="1" w:styleId="Heading1Char">
    <w:name w:val="Heading 1 Char"/>
    <w:basedOn w:val="DefaultParagraphFont"/>
    <w:link w:val="Heading1"/>
    <w:uiPriority w:val="9"/>
    <w:rsid w:val="009A37EC"/>
    <w:rPr>
      <w:rFonts w:asciiTheme="majorHAnsi" w:eastAsiaTheme="majorEastAsia" w:hAnsiTheme="majorHAnsi" w:cstheme="majorBidi"/>
      <w:b/>
      <w:bCs/>
      <w:color w:val="2E74B5" w:themeColor="accent1" w:themeShade="BF"/>
      <w:sz w:val="28"/>
      <w:szCs w:val="28"/>
      <w:lang w:eastAsia="bg-BG"/>
    </w:rPr>
  </w:style>
  <w:style w:type="paragraph" w:styleId="BodyTextIndent2">
    <w:name w:val="Body Text Indent 2"/>
    <w:basedOn w:val="Normal"/>
    <w:link w:val="BodyTextIndent2Char"/>
    <w:rsid w:val="009A37EC"/>
    <w:pPr>
      <w:spacing w:after="120"/>
      <w:ind w:firstLine="1259"/>
      <w:jc w:val="both"/>
    </w:pPr>
    <w:rPr>
      <w:rFonts w:ascii="Bookman Old Style" w:hAnsi="Bookman Old Style"/>
      <w:lang w:eastAsia="en-US"/>
    </w:rPr>
  </w:style>
  <w:style w:type="character" w:customStyle="1" w:styleId="BodyTextIndent2Char">
    <w:name w:val="Body Text Indent 2 Char"/>
    <w:basedOn w:val="DefaultParagraphFont"/>
    <w:link w:val="BodyTextIndent2"/>
    <w:rsid w:val="009A37EC"/>
    <w:rPr>
      <w:rFonts w:ascii="Bookman Old Style" w:eastAsia="Times New Roman" w:hAnsi="Bookman Old Style" w:cs="Times New Roman"/>
      <w:sz w:val="24"/>
      <w:szCs w:val="24"/>
    </w:rPr>
  </w:style>
  <w:style w:type="character" w:customStyle="1" w:styleId="alafa">
    <w:name w:val="al_a fa"/>
    <w:uiPriority w:val="99"/>
    <w:rsid w:val="009A37EC"/>
    <w:rPr>
      <w:rFonts w:cs="Times New Roman"/>
    </w:rPr>
  </w:style>
  <w:style w:type="character" w:styleId="CommentReference">
    <w:name w:val="annotation reference"/>
    <w:basedOn w:val="DefaultParagraphFont"/>
    <w:uiPriority w:val="99"/>
    <w:unhideWhenUsed/>
    <w:rsid w:val="0047624B"/>
    <w:rPr>
      <w:sz w:val="16"/>
      <w:szCs w:val="16"/>
    </w:rPr>
  </w:style>
  <w:style w:type="paragraph" w:styleId="CommentText">
    <w:name w:val="annotation text"/>
    <w:basedOn w:val="Normal"/>
    <w:link w:val="CommentTextChar"/>
    <w:unhideWhenUsed/>
    <w:rsid w:val="0047624B"/>
    <w:rPr>
      <w:sz w:val="20"/>
      <w:szCs w:val="20"/>
      <w:lang w:val="en-GB" w:eastAsia="en-US"/>
    </w:rPr>
  </w:style>
  <w:style w:type="character" w:customStyle="1" w:styleId="CommentTextChar">
    <w:name w:val="Comment Text Char"/>
    <w:basedOn w:val="DefaultParagraphFont"/>
    <w:link w:val="CommentText"/>
    <w:rsid w:val="004762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7B59"/>
    <w:rPr>
      <w:b/>
      <w:bCs/>
      <w:lang w:val="bg-BG" w:eastAsia="bg-BG"/>
    </w:rPr>
  </w:style>
  <w:style w:type="character" w:customStyle="1" w:styleId="CommentSubjectChar">
    <w:name w:val="Comment Subject Char"/>
    <w:basedOn w:val="CommentTextChar"/>
    <w:link w:val="CommentSubject"/>
    <w:uiPriority w:val="99"/>
    <w:semiHidden/>
    <w:rsid w:val="00837B59"/>
    <w:rPr>
      <w:rFonts w:ascii="Times New Roman" w:eastAsia="Times New Roman" w:hAnsi="Times New Roman" w:cs="Times New Roman"/>
      <w:b/>
      <w:bCs/>
      <w:sz w:val="20"/>
      <w:szCs w:val="20"/>
      <w:lang w:val="en-GB" w:eastAsia="bg-BG"/>
    </w:rPr>
  </w:style>
  <w:style w:type="character" w:customStyle="1" w:styleId="n11">
    <w:name w:val="n11"/>
    <w:basedOn w:val="DefaultParagraphFont"/>
    <w:rsid w:val="009148CC"/>
    <w:rPr>
      <w:color w:val="0000FF"/>
      <w:u w:val="single"/>
    </w:rPr>
  </w:style>
  <w:style w:type="character" w:customStyle="1" w:styleId="a8">
    <w:name w:val="a8"/>
    <w:basedOn w:val="DefaultParagraphFont"/>
    <w:rsid w:val="009148CC"/>
  </w:style>
  <w:style w:type="character" w:customStyle="1" w:styleId="k3">
    <w:name w:val="k3"/>
    <w:basedOn w:val="DefaultParagraphFont"/>
    <w:rsid w:val="009148CC"/>
  </w:style>
  <w:style w:type="character" w:customStyle="1" w:styleId="dannum">
    <w:name w:val="dan_num"/>
    <w:basedOn w:val="DefaultParagraphFont"/>
    <w:rsid w:val="00AA7113"/>
  </w:style>
  <w:style w:type="character" w:customStyle="1" w:styleId="135pt">
    <w:name w:val="Основен текст + 13.5 pt"/>
    <w:aliases w:val="Удебелен"/>
    <w:rsid w:val="00445DB9"/>
    <w:rPr>
      <w:rFonts w:ascii="Times New Roman" w:hAnsi="Times New Roman"/>
      <w:b/>
      <w:spacing w:val="0"/>
      <w:sz w:val="27"/>
    </w:rPr>
  </w:style>
  <w:style w:type="character" w:customStyle="1" w:styleId="Bodytext">
    <w:name w:val="Body text_"/>
    <w:link w:val="BodyText1"/>
    <w:uiPriority w:val="99"/>
    <w:rsid w:val="00445DB9"/>
    <w:rPr>
      <w:sz w:val="21"/>
      <w:szCs w:val="21"/>
      <w:shd w:val="clear" w:color="auto" w:fill="FFFFFF"/>
    </w:rPr>
  </w:style>
  <w:style w:type="paragraph" w:customStyle="1" w:styleId="BodyText1">
    <w:name w:val="Body Text1"/>
    <w:basedOn w:val="Normal"/>
    <w:link w:val="Bodytext"/>
    <w:uiPriority w:val="99"/>
    <w:rsid w:val="00445DB9"/>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paragraph" w:styleId="FootnoteText">
    <w:name w:val="footnote text"/>
    <w:basedOn w:val="Normal"/>
    <w:link w:val="FootnoteTextChar"/>
    <w:uiPriority w:val="99"/>
    <w:unhideWhenUsed/>
    <w:rsid w:val="00D342D2"/>
    <w:rPr>
      <w:rFonts w:ascii="Bookman Old Style" w:hAnsi="Bookman Old Style"/>
      <w:sz w:val="20"/>
      <w:szCs w:val="20"/>
      <w:lang w:val="en-GB" w:eastAsia="en-US"/>
    </w:rPr>
  </w:style>
  <w:style w:type="character" w:customStyle="1" w:styleId="FootnoteTextChar">
    <w:name w:val="Footnote Text Char"/>
    <w:basedOn w:val="DefaultParagraphFont"/>
    <w:link w:val="FootnoteText"/>
    <w:uiPriority w:val="99"/>
    <w:rsid w:val="00D342D2"/>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342D2"/>
    <w:rPr>
      <w:vertAlign w:val="superscript"/>
    </w:rPr>
  </w:style>
  <w:style w:type="character" w:customStyle="1" w:styleId="ala30">
    <w:name w:val="al_a30"/>
    <w:rsid w:val="00D342D2"/>
    <w:rPr>
      <w:rFonts w:cs="Times New Roman"/>
    </w:rPr>
  </w:style>
  <w:style w:type="paragraph" w:customStyle="1" w:styleId="p50">
    <w:name w:val="p50"/>
    <w:basedOn w:val="Normal"/>
    <w:link w:val="p50Char"/>
    <w:rsid w:val="00261A54"/>
    <w:pPr>
      <w:tabs>
        <w:tab w:val="left" w:pos="760"/>
      </w:tabs>
      <w:spacing w:line="240" w:lineRule="atLeast"/>
      <w:ind w:left="720" w:hanging="720"/>
      <w:jc w:val="both"/>
    </w:pPr>
    <w:rPr>
      <w:rFonts w:ascii="CG Times" w:hAnsi="CG Times"/>
      <w:snapToGrid w:val="0"/>
      <w:color w:val="000000"/>
      <w:lang w:val="en-US"/>
    </w:rPr>
  </w:style>
  <w:style w:type="character" w:customStyle="1" w:styleId="p50Char">
    <w:name w:val="p50 Char"/>
    <w:link w:val="p50"/>
    <w:rsid w:val="00261A54"/>
    <w:rPr>
      <w:rFonts w:ascii="CG Times" w:eastAsia="Times New Roman" w:hAnsi="CG Times" w:cs="Times New Roman"/>
      <w:snapToGrid w:val="0"/>
      <w:color w:val="000000"/>
      <w:sz w:val="24"/>
      <w:szCs w:val="24"/>
      <w:lang w:val="en-US" w:eastAsia="bg-BG"/>
    </w:rPr>
  </w:style>
  <w:style w:type="character" w:customStyle="1" w:styleId="alcapt2">
    <w:name w:val="al_capt2"/>
    <w:rsid w:val="00261A54"/>
    <w:rPr>
      <w:rFonts w:cs="Times New Roman"/>
      <w:i/>
      <w:iCs/>
    </w:rPr>
  </w:style>
  <w:style w:type="character" w:customStyle="1" w:styleId="ala62">
    <w:name w:val="al_a62"/>
    <w:rsid w:val="00261A54"/>
    <w:rPr>
      <w:rFonts w:cs="Times New Roman"/>
    </w:rPr>
  </w:style>
  <w:style w:type="character" w:customStyle="1" w:styleId="ala33">
    <w:name w:val="al_a33"/>
    <w:rsid w:val="00261A54"/>
    <w:rPr>
      <w:rFonts w:cs="Times New Roman"/>
    </w:rPr>
  </w:style>
  <w:style w:type="character" w:customStyle="1" w:styleId="ala55">
    <w:name w:val="al_a55"/>
    <w:rsid w:val="00261A54"/>
    <w:rPr>
      <w:rFonts w:cs="Times New Roman"/>
    </w:rPr>
  </w:style>
  <w:style w:type="character" w:customStyle="1" w:styleId="ala49">
    <w:name w:val="al_a49"/>
    <w:rsid w:val="00261A54"/>
    <w:rPr>
      <w:rFonts w:cs="Times New Roman"/>
    </w:rPr>
  </w:style>
  <w:style w:type="character" w:customStyle="1" w:styleId="ListParagraphChar">
    <w:name w:val="List Paragraph Char"/>
    <w:link w:val="ListParagraph"/>
    <w:uiPriority w:val="34"/>
    <w:locked/>
    <w:rsid w:val="00261A54"/>
    <w:rPr>
      <w:rFonts w:ascii="Times New Roman" w:eastAsia="Times New Roman" w:hAnsi="Times New Roman" w:cs="Times New Roman"/>
      <w:sz w:val="24"/>
      <w:szCs w:val="24"/>
      <w:lang w:eastAsia="bg-BG"/>
    </w:rPr>
  </w:style>
  <w:style w:type="character" w:customStyle="1" w:styleId="parcapt2">
    <w:name w:val="par_capt2"/>
    <w:rsid w:val="00EB3945"/>
    <w:rPr>
      <w:rFonts w:cs="Times New Roman"/>
      <w:b/>
      <w:bCs/>
    </w:rPr>
  </w:style>
  <w:style w:type="character" w:customStyle="1" w:styleId="ala61">
    <w:name w:val="al_a61"/>
    <w:rsid w:val="00EB3945"/>
    <w:rPr>
      <w:rFonts w:cs="Times New Roman"/>
    </w:rPr>
  </w:style>
  <w:style w:type="character" w:customStyle="1" w:styleId="ala101">
    <w:name w:val="al_a101"/>
    <w:rsid w:val="00EB3945"/>
    <w:rPr>
      <w:rFonts w:cs="Times New Roman"/>
    </w:rPr>
  </w:style>
  <w:style w:type="character" w:customStyle="1" w:styleId="ala27">
    <w:name w:val="al_a27"/>
    <w:rsid w:val="00EB3945"/>
    <w:rPr>
      <w:rFonts w:cs="Times New Roman"/>
    </w:rPr>
  </w:style>
  <w:style w:type="character" w:customStyle="1" w:styleId="ala35">
    <w:name w:val="al_a35"/>
    <w:rsid w:val="00EB3945"/>
    <w:rPr>
      <w:rFonts w:cs="Times New Roman"/>
    </w:rPr>
  </w:style>
  <w:style w:type="paragraph" w:customStyle="1" w:styleId="NumPar1">
    <w:name w:val="NumPar 1"/>
    <w:basedOn w:val="Normal"/>
    <w:next w:val="Normal"/>
    <w:rsid w:val="00834574"/>
    <w:pPr>
      <w:numPr>
        <w:numId w:val="20"/>
      </w:numPr>
      <w:spacing w:before="120" w:after="120"/>
      <w:jc w:val="both"/>
    </w:pPr>
    <w:rPr>
      <w:rFonts w:eastAsia="Calibri"/>
      <w:szCs w:val="22"/>
    </w:rPr>
  </w:style>
  <w:style w:type="paragraph" w:customStyle="1" w:styleId="NumPar2">
    <w:name w:val="NumPar 2"/>
    <w:basedOn w:val="Normal"/>
    <w:next w:val="Normal"/>
    <w:rsid w:val="00834574"/>
    <w:pPr>
      <w:numPr>
        <w:ilvl w:val="1"/>
        <w:numId w:val="20"/>
      </w:numPr>
      <w:spacing w:before="120" w:after="120"/>
      <w:jc w:val="both"/>
    </w:pPr>
    <w:rPr>
      <w:rFonts w:eastAsia="Calibri"/>
      <w:szCs w:val="22"/>
    </w:rPr>
  </w:style>
  <w:style w:type="paragraph" w:customStyle="1" w:styleId="NumPar3">
    <w:name w:val="NumPar 3"/>
    <w:basedOn w:val="Normal"/>
    <w:next w:val="Normal"/>
    <w:rsid w:val="00834574"/>
    <w:pPr>
      <w:numPr>
        <w:ilvl w:val="2"/>
        <w:numId w:val="20"/>
      </w:numPr>
      <w:spacing w:before="120" w:after="120"/>
      <w:jc w:val="both"/>
    </w:pPr>
    <w:rPr>
      <w:rFonts w:eastAsia="Calibri"/>
      <w:szCs w:val="22"/>
    </w:rPr>
  </w:style>
  <w:style w:type="paragraph" w:customStyle="1" w:styleId="NumPar4">
    <w:name w:val="NumPar 4"/>
    <w:basedOn w:val="Normal"/>
    <w:next w:val="Normal"/>
    <w:rsid w:val="00834574"/>
    <w:pPr>
      <w:numPr>
        <w:ilvl w:val="3"/>
        <w:numId w:val="20"/>
      </w:numPr>
      <w:spacing w:before="120" w:after="120"/>
      <w:jc w:val="both"/>
    </w:pPr>
    <w:rPr>
      <w:rFonts w:eastAsia="Calibri"/>
      <w:szCs w:val="22"/>
    </w:rPr>
  </w:style>
  <w:style w:type="character" w:customStyle="1" w:styleId="2">
    <w:name w:val="Основен текст (2)_"/>
    <w:link w:val="21"/>
    <w:uiPriority w:val="99"/>
    <w:locked/>
    <w:rsid w:val="0097298B"/>
    <w:rPr>
      <w:b/>
      <w:bCs/>
      <w:sz w:val="21"/>
      <w:szCs w:val="21"/>
      <w:shd w:val="clear" w:color="auto" w:fill="FFFFFF"/>
    </w:rPr>
  </w:style>
  <w:style w:type="paragraph" w:customStyle="1" w:styleId="21">
    <w:name w:val="Основен текст (2)1"/>
    <w:basedOn w:val="Normal"/>
    <w:link w:val="2"/>
    <w:uiPriority w:val="99"/>
    <w:rsid w:val="0097298B"/>
    <w:pPr>
      <w:shd w:val="clear" w:color="auto" w:fill="FFFFFF"/>
      <w:spacing w:before="1860" w:after="240" w:line="240" w:lineRule="atLeast"/>
      <w:ind w:hanging="660"/>
      <w:jc w:val="both"/>
    </w:pPr>
    <w:rPr>
      <w:rFonts w:asciiTheme="minorHAnsi" w:eastAsiaTheme="minorHAnsi" w:hAnsiTheme="minorHAnsi" w:cstheme="minorBidi"/>
      <w:b/>
      <w:bCs/>
      <w:sz w:val="21"/>
      <w:szCs w:val="21"/>
      <w:lang w:eastAsia="en-US"/>
    </w:rPr>
  </w:style>
  <w:style w:type="paragraph" w:customStyle="1" w:styleId="NormalBold">
    <w:name w:val="NormalBold"/>
    <w:basedOn w:val="Normal"/>
    <w:link w:val="NormalBoldChar"/>
    <w:rsid w:val="00FB7618"/>
    <w:pPr>
      <w:widowControl w:val="0"/>
    </w:pPr>
    <w:rPr>
      <w:b/>
      <w:sz w:val="20"/>
      <w:szCs w:val="22"/>
    </w:rPr>
  </w:style>
  <w:style w:type="character" w:customStyle="1" w:styleId="NormalBoldChar">
    <w:name w:val="NormalBold Char"/>
    <w:link w:val="NormalBold"/>
    <w:locked/>
    <w:rsid w:val="00FB7618"/>
    <w:rPr>
      <w:rFonts w:ascii="Times New Roman" w:eastAsia="Times New Roman" w:hAnsi="Times New Roman" w:cs="Times New Roman"/>
      <w:b/>
      <w:sz w:val="20"/>
      <w:lang w:eastAsia="bg-BG"/>
    </w:rPr>
  </w:style>
  <w:style w:type="character" w:customStyle="1" w:styleId="DeltaViewInsertion">
    <w:name w:val="DeltaView Insertion"/>
    <w:rsid w:val="00FB7618"/>
    <w:rPr>
      <w:b/>
      <w:i/>
      <w:spacing w:val="0"/>
      <w:lang w:val="bg-BG" w:eastAsia="bg-BG"/>
    </w:rPr>
  </w:style>
  <w:style w:type="paragraph" w:customStyle="1" w:styleId="Text1">
    <w:name w:val="Text 1"/>
    <w:basedOn w:val="Normal"/>
    <w:rsid w:val="00FB7618"/>
    <w:pPr>
      <w:spacing w:before="120" w:after="120"/>
      <w:ind w:left="850"/>
      <w:jc w:val="both"/>
    </w:pPr>
    <w:rPr>
      <w:rFonts w:eastAsia="Calibri"/>
      <w:sz w:val="20"/>
      <w:szCs w:val="22"/>
    </w:rPr>
  </w:style>
  <w:style w:type="paragraph" w:customStyle="1" w:styleId="NormalLeft">
    <w:name w:val="Normal Left"/>
    <w:basedOn w:val="Normal"/>
    <w:rsid w:val="00FB7618"/>
    <w:pPr>
      <w:spacing w:before="120" w:after="120"/>
    </w:pPr>
    <w:rPr>
      <w:rFonts w:eastAsia="Calibri"/>
      <w:sz w:val="20"/>
      <w:szCs w:val="22"/>
    </w:rPr>
  </w:style>
  <w:style w:type="paragraph" w:customStyle="1" w:styleId="Tiret0">
    <w:name w:val="Tiret 0"/>
    <w:basedOn w:val="Normal"/>
    <w:rsid w:val="00FB7618"/>
    <w:pPr>
      <w:numPr>
        <w:numId w:val="29"/>
      </w:numPr>
      <w:spacing w:before="120" w:after="120"/>
      <w:jc w:val="both"/>
    </w:pPr>
    <w:rPr>
      <w:rFonts w:eastAsia="Calibri"/>
      <w:sz w:val="20"/>
      <w:szCs w:val="22"/>
    </w:rPr>
  </w:style>
  <w:style w:type="paragraph" w:customStyle="1" w:styleId="Tiret1">
    <w:name w:val="Tiret 1"/>
    <w:basedOn w:val="Normal"/>
    <w:rsid w:val="00FB7618"/>
    <w:pPr>
      <w:numPr>
        <w:numId w:val="30"/>
      </w:numPr>
      <w:spacing w:before="120" w:after="120"/>
      <w:jc w:val="both"/>
    </w:pPr>
    <w:rPr>
      <w:rFonts w:eastAsia="Calibri"/>
      <w:sz w:val="20"/>
      <w:szCs w:val="22"/>
    </w:rPr>
  </w:style>
  <w:style w:type="paragraph" w:customStyle="1" w:styleId="ChapterTitle">
    <w:name w:val="ChapterTitle"/>
    <w:basedOn w:val="Normal"/>
    <w:next w:val="Normal"/>
    <w:rsid w:val="00FB7618"/>
    <w:pPr>
      <w:keepNext/>
      <w:spacing w:before="120" w:after="360"/>
      <w:jc w:val="center"/>
    </w:pPr>
    <w:rPr>
      <w:rFonts w:eastAsia="Calibri"/>
      <w:b/>
      <w:sz w:val="32"/>
      <w:szCs w:val="22"/>
    </w:rPr>
  </w:style>
  <w:style w:type="paragraph" w:customStyle="1" w:styleId="SectionTitle">
    <w:name w:val="SectionTitle"/>
    <w:basedOn w:val="Normal"/>
    <w:next w:val="Heading1"/>
    <w:rsid w:val="00FB7618"/>
    <w:pPr>
      <w:keepNext/>
      <w:spacing w:before="120" w:after="360"/>
      <w:jc w:val="center"/>
    </w:pPr>
    <w:rPr>
      <w:rFonts w:eastAsia="Calibri"/>
      <w:b/>
      <w:smallCaps/>
      <w:sz w:val="28"/>
      <w:szCs w:val="22"/>
    </w:rPr>
  </w:style>
  <w:style w:type="paragraph" w:customStyle="1" w:styleId="Annexetitre">
    <w:name w:val="Annexe titre"/>
    <w:basedOn w:val="Normal"/>
    <w:next w:val="Normal"/>
    <w:rsid w:val="00FB7618"/>
    <w:pPr>
      <w:spacing w:before="120" w:after="120"/>
      <w:jc w:val="center"/>
    </w:pPr>
    <w:rPr>
      <w:rFonts w:eastAsia="Calibri"/>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etkova@sofiyskavoda.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tkom@ins.b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ТТ001854 Покана до Елитком 95 ЕАД</DocTitle>
    <DocDescription xmlns="b1f3b5ea-2115-432e-8ddc-6d5e77145f65" xsi:nil="true"/>
    <DocExpirationDate xmlns="b1f3b5ea-2115-432e-8ddc-6d5e77145f65" xsi:nil="true"/>
    <IsFromAccountant xmlns="b1f3b5ea-2115-432e-8ddc-6d5e77145f65">false</IsFromAccountant>
    <PublicOrder xmlns="b1f3b5ea-2115-432e-8ddc-6d5e77145f65">1593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ED26CF-6C91-4C88-B8D6-006115195955}"/>
</file>

<file path=customXml/itemProps2.xml><?xml version="1.0" encoding="utf-8"?>
<ds:datastoreItem xmlns:ds="http://schemas.openxmlformats.org/officeDocument/2006/customXml" ds:itemID="{9F7583E3-014F-4735-8134-1B436F942107}"/>
</file>

<file path=customXml/itemProps3.xml><?xml version="1.0" encoding="utf-8"?>
<ds:datastoreItem xmlns:ds="http://schemas.openxmlformats.org/officeDocument/2006/customXml" ds:itemID="{59FD3E96-ABC7-4077-A9D4-46EA3DE85558}"/>
</file>

<file path=customXml/itemProps4.xml><?xml version="1.0" encoding="utf-8"?>
<ds:datastoreItem xmlns:ds="http://schemas.openxmlformats.org/officeDocument/2006/customXml" ds:itemID="{A8E59C2C-6E04-4E45-87EE-6A7F5126DDEE}"/>
</file>

<file path=docProps/app.xml><?xml version="1.0" encoding="utf-8"?>
<Properties xmlns="http://schemas.openxmlformats.org/officeDocument/2006/extended-properties" xmlns:vt="http://schemas.openxmlformats.org/officeDocument/2006/docPropsVTypes">
  <Template>Normal.dotm</Template>
  <TotalTime>8</TotalTime>
  <Pages>16</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Stamenova, Vanina</dc:creator>
  <cp:keywords/>
  <dc:description/>
  <cp:lastModifiedBy>Petkova, Elena</cp:lastModifiedBy>
  <cp:revision>6</cp:revision>
  <cp:lastPrinted>2019-04-12T11:05:00Z</cp:lastPrinted>
  <dcterms:created xsi:type="dcterms:W3CDTF">2019-04-12T07:02:00Z</dcterms:created>
  <dcterms:modified xsi:type="dcterms:W3CDTF">2019-04-12T13:55:00Z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